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1F77" w14:textId="77777777" w:rsidR="00BD687E" w:rsidRDefault="009D5F9C">
      <w:pPr>
        <w:rPr>
          <w:rFonts w:ascii="Times New Roman" w:eastAsia="Times New Roman" w:hAnsi="Times New Roman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6357216B" wp14:editId="20AA0254">
            <wp:simplePos x="0" y="0"/>
            <wp:positionH relativeFrom="page">
              <wp:posOffset>373380</wp:posOffset>
            </wp:positionH>
            <wp:positionV relativeFrom="paragraph">
              <wp:posOffset>-9525</wp:posOffset>
            </wp:positionV>
            <wp:extent cx="2727960" cy="121475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DEFD3" w14:textId="77777777" w:rsidR="00BD687E" w:rsidRDefault="00774147" w:rsidP="009D5F9C">
      <w:pPr>
        <w:spacing w:before="43"/>
        <w:ind w:left="4678" w:right="192"/>
        <w:jc w:val="right"/>
        <w:rPr>
          <w:rFonts w:eastAsia="Arial" w:cs="Arial"/>
          <w:sz w:val="44"/>
          <w:szCs w:val="44"/>
        </w:rPr>
      </w:pPr>
      <w:r>
        <w:rPr>
          <w:sz w:val="44"/>
        </w:rPr>
        <w:t>APPLICATION</w:t>
      </w:r>
      <w:r>
        <w:rPr>
          <w:spacing w:val="-6"/>
          <w:sz w:val="44"/>
        </w:rPr>
        <w:t xml:space="preserve"> </w:t>
      </w:r>
      <w:r>
        <w:rPr>
          <w:sz w:val="44"/>
        </w:rPr>
        <w:t>FORM</w:t>
      </w:r>
    </w:p>
    <w:p w14:paraId="50F63217" w14:textId="77777777" w:rsidR="00BD687E" w:rsidRDefault="005D09D9" w:rsidP="009D5F9C">
      <w:pPr>
        <w:spacing w:before="188"/>
        <w:ind w:left="4253" w:right="192"/>
        <w:jc w:val="right"/>
        <w:rPr>
          <w:rFonts w:eastAsia="Arial" w:cs="Arial"/>
          <w:sz w:val="44"/>
          <w:szCs w:val="44"/>
        </w:rPr>
      </w:pPr>
      <w:r>
        <w:rPr>
          <w:b/>
          <w:sz w:val="44"/>
          <w:u w:val="thick" w:color="000000"/>
        </w:rPr>
        <w:t>SEAFOOD</w:t>
      </w:r>
      <w:r w:rsidR="00774147">
        <w:rPr>
          <w:b/>
          <w:sz w:val="44"/>
          <w:u w:val="thick" w:color="000000"/>
        </w:rPr>
        <w:t xml:space="preserve"> INNOVATION</w:t>
      </w:r>
      <w:r w:rsidR="00774147">
        <w:rPr>
          <w:b/>
          <w:spacing w:val="-9"/>
          <w:sz w:val="44"/>
          <w:u w:val="thick" w:color="000000"/>
        </w:rPr>
        <w:t xml:space="preserve"> </w:t>
      </w:r>
      <w:r w:rsidR="00774147">
        <w:rPr>
          <w:b/>
          <w:sz w:val="44"/>
          <w:u w:val="thick" w:color="000000"/>
        </w:rPr>
        <w:t>FUND</w:t>
      </w:r>
    </w:p>
    <w:p w14:paraId="0FEC7E4A" w14:textId="77777777" w:rsidR="00BD687E" w:rsidRDefault="00BD687E">
      <w:pPr>
        <w:rPr>
          <w:rFonts w:eastAsia="Arial" w:cs="Arial"/>
          <w:b/>
          <w:bCs/>
          <w:szCs w:val="20"/>
        </w:rPr>
      </w:pPr>
    </w:p>
    <w:p w14:paraId="7EB59FDD" w14:textId="77777777" w:rsidR="00BD687E" w:rsidRDefault="00BD687E">
      <w:pPr>
        <w:rPr>
          <w:rFonts w:eastAsia="Arial" w:cs="Arial"/>
          <w:b/>
          <w:bCs/>
          <w:szCs w:val="20"/>
        </w:rPr>
      </w:pPr>
    </w:p>
    <w:tbl>
      <w:tblPr>
        <w:tblW w:w="107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9"/>
        <w:gridCol w:w="1276"/>
        <w:gridCol w:w="1134"/>
      </w:tblGrid>
      <w:tr w:rsidR="009D5F9C" w:rsidRPr="00A2545A" w14:paraId="6D0D1892" w14:textId="77777777" w:rsidTr="00E80E4F"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F053" w14:textId="77777777" w:rsidR="009D5F9C" w:rsidRPr="002E077B" w:rsidRDefault="009D5F9C" w:rsidP="009D5F9C">
            <w:pPr>
              <w:spacing w:before="40"/>
              <w:rPr>
                <w:rFonts w:cs="Arial"/>
                <w:b/>
                <w:sz w:val="22"/>
                <w:lang w:val="en-GB"/>
              </w:rPr>
            </w:pPr>
            <w:r w:rsidRPr="00A2545A">
              <w:rPr>
                <w:rFonts w:cs="Arial"/>
                <w:b/>
                <w:bCs/>
                <w:color w:val="000000"/>
                <w:sz w:val="22"/>
                <w:u w:val="single"/>
              </w:rPr>
              <w:br w:type="page"/>
            </w:r>
            <w:r w:rsidRPr="00A2545A">
              <w:rPr>
                <w:rFonts w:cs="Arial"/>
                <w:b/>
                <w:sz w:val="22"/>
              </w:rPr>
              <w:t xml:space="preserve">Have you applied previously for assistance from the NSW Rural Assistance Authority?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708E" w14:textId="77777777" w:rsidR="009D5F9C" w:rsidRDefault="009D5F9C" w:rsidP="009D5F9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22"/>
              </w:rPr>
            </w:pPr>
            <w:r w:rsidRPr="00A2545A">
              <w:rPr>
                <w:rFonts w:cs="Arial"/>
                <w:b/>
                <w:sz w:val="22"/>
              </w:rPr>
              <w:t>Yes</w:t>
            </w:r>
          </w:p>
          <w:p w14:paraId="1F0CA73E" w14:textId="77777777" w:rsidR="009D5F9C" w:rsidRPr="00A2545A" w:rsidRDefault="009D5F9C" w:rsidP="009D5F9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22"/>
                <w:lang w:val="en-GB"/>
              </w:rPr>
            </w:pPr>
            <w:r w:rsidRPr="00143C78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C78">
              <w:rPr>
                <w:rFonts w:cs="Arial"/>
                <w:b/>
                <w:bCs/>
                <w:color w:val="000000"/>
              </w:rPr>
              <w:instrText xml:space="preserve"> FORMCHECKBOX </w:instrText>
            </w:r>
            <w:r w:rsidR="000C127B">
              <w:rPr>
                <w:rFonts w:cs="Arial"/>
                <w:b/>
                <w:bCs/>
                <w:color w:val="000000"/>
              </w:rPr>
            </w:r>
            <w:r w:rsidR="000C127B">
              <w:rPr>
                <w:rFonts w:cs="Arial"/>
                <w:b/>
                <w:bCs/>
                <w:color w:val="000000"/>
              </w:rPr>
              <w:fldChar w:fldCharType="separate"/>
            </w:r>
            <w:r w:rsidRPr="00143C78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BD14" w14:textId="77777777" w:rsidR="009D5F9C" w:rsidRDefault="009D5F9C" w:rsidP="009D5F9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22"/>
              </w:rPr>
            </w:pPr>
            <w:r w:rsidRPr="00A2545A">
              <w:rPr>
                <w:rFonts w:cs="Arial"/>
                <w:b/>
                <w:sz w:val="22"/>
              </w:rPr>
              <w:t>No</w:t>
            </w:r>
          </w:p>
          <w:p w14:paraId="09FA9404" w14:textId="77777777" w:rsidR="009D5F9C" w:rsidRPr="00A2545A" w:rsidRDefault="009D5F9C" w:rsidP="009D5F9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22"/>
                <w:lang w:val="en-GB"/>
              </w:rPr>
            </w:pPr>
            <w:r w:rsidRPr="00143C78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78">
              <w:rPr>
                <w:rFonts w:cs="Arial"/>
                <w:b/>
                <w:bCs/>
                <w:color w:val="000000"/>
              </w:rPr>
              <w:instrText xml:space="preserve"> FORMCHECKBOX </w:instrText>
            </w:r>
            <w:r w:rsidR="000C127B">
              <w:rPr>
                <w:rFonts w:cs="Arial"/>
                <w:b/>
                <w:bCs/>
                <w:color w:val="000000"/>
              </w:rPr>
            </w:r>
            <w:r w:rsidR="000C127B">
              <w:rPr>
                <w:rFonts w:cs="Arial"/>
                <w:b/>
                <w:bCs/>
                <w:color w:val="000000"/>
              </w:rPr>
              <w:fldChar w:fldCharType="separate"/>
            </w:r>
            <w:r w:rsidRPr="00143C78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9D5F9C" w:rsidRPr="003644DC" w14:paraId="193A74EF" w14:textId="77777777" w:rsidTr="00E80E4F"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7EF1" w14:textId="52A3CF8F" w:rsidR="009D5F9C" w:rsidRPr="003644DC" w:rsidRDefault="009D5F9C" w:rsidP="009D5F9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20"/>
                <w:lang w:val="en-GB"/>
              </w:rPr>
            </w:pPr>
            <w:r w:rsidRPr="003644DC">
              <w:rPr>
                <w:rFonts w:cs="Arial"/>
                <w:szCs w:val="20"/>
              </w:rPr>
              <w:t xml:space="preserve">If you select ‘Yes’ please provide your </w:t>
            </w:r>
            <w:ins w:id="0" w:author="Amy Bryant" w:date="2020-12-04T13:48:00Z">
              <w:r w:rsidR="00BE5855">
                <w:rPr>
                  <w:rFonts w:cs="Arial"/>
                  <w:szCs w:val="20"/>
                </w:rPr>
                <w:t>7</w:t>
              </w:r>
            </w:ins>
            <w:del w:id="1" w:author="Amy Bryant" w:date="2020-12-04T13:48:00Z">
              <w:r w:rsidRPr="003644DC" w:rsidDel="00BE5855">
                <w:rPr>
                  <w:rFonts w:cs="Arial"/>
                  <w:szCs w:val="20"/>
                </w:rPr>
                <w:delText>6</w:delText>
              </w:r>
            </w:del>
            <w:r w:rsidRPr="003644DC">
              <w:rPr>
                <w:rFonts w:cs="Arial"/>
                <w:szCs w:val="20"/>
              </w:rPr>
              <w:t xml:space="preserve"> digit BP number, if available.</w:t>
            </w:r>
            <w:r w:rsidRPr="003644DC">
              <w:rPr>
                <w:rFonts w:cs="Arial"/>
                <w:b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BE96" w14:textId="4F045B9F" w:rsidR="009D5F9C" w:rsidRPr="003644DC" w:rsidRDefault="009D5F9C" w:rsidP="009D5F9C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sz w:val="22"/>
                <w:lang w:val="en-GB"/>
              </w:rPr>
            </w:pPr>
            <w:r w:rsidRPr="009D5F9C">
              <w:rPr>
                <w:rFonts w:cs="Arial"/>
                <w:b/>
                <w:sz w:val="22"/>
              </w:rPr>
              <w:t xml:space="preserve">BP: </w:t>
            </w:r>
            <w:ins w:id="2" w:author="Amy Bryant" w:date="2020-12-04T13:48:00Z">
              <w:r w:rsidR="00BE5855">
                <w:rPr>
                  <w:rFonts w:cs="Arial"/>
                  <w:b/>
                  <w:sz w:val="22"/>
                </w:rPr>
                <w:t>2</w:t>
              </w:r>
            </w:ins>
            <w:r w:rsidRPr="009D5F9C">
              <w:rPr>
                <w:rFonts w:cs="Arial"/>
                <w:b/>
                <w:sz w:val="22"/>
                <w:u w:val="single" w:color="000000"/>
              </w:rPr>
              <w:t xml:space="preserve">5 </w:t>
            </w:r>
            <w:r w:rsidRPr="009D5F9C">
              <w:rPr>
                <w:rFonts w:cs="Arial"/>
                <w:b/>
                <w:sz w:val="22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F9C">
              <w:rPr>
                <w:rFonts w:cs="Arial"/>
                <w:b/>
                <w:sz w:val="22"/>
                <w:u w:val="single" w:color="000000"/>
              </w:rPr>
              <w:instrText xml:space="preserve"> FORMTEXT </w:instrText>
            </w:r>
            <w:r w:rsidRPr="009D5F9C">
              <w:rPr>
                <w:rFonts w:cs="Arial"/>
                <w:b/>
                <w:sz w:val="22"/>
                <w:u w:val="single" w:color="000000"/>
              </w:rPr>
            </w:r>
            <w:r w:rsidRPr="009D5F9C">
              <w:rPr>
                <w:rFonts w:cs="Arial"/>
                <w:b/>
                <w:sz w:val="22"/>
                <w:u w:val="single" w:color="000000"/>
              </w:rPr>
              <w:fldChar w:fldCharType="separate"/>
            </w:r>
            <w:r w:rsidRPr="009D5F9C">
              <w:rPr>
                <w:rFonts w:cs="Arial"/>
                <w:b/>
                <w:noProof/>
                <w:sz w:val="22"/>
                <w:u w:val="single" w:color="000000"/>
              </w:rPr>
              <w:t> </w:t>
            </w:r>
            <w:r w:rsidRPr="009D5F9C">
              <w:rPr>
                <w:rFonts w:cs="Arial"/>
                <w:b/>
                <w:noProof/>
                <w:sz w:val="22"/>
                <w:u w:val="single" w:color="000000"/>
              </w:rPr>
              <w:t> </w:t>
            </w:r>
            <w:r w:rsidRPr="009D5F9C">
              <w:rPr>
                <w:rFonts w:cs="Arial"/>
                <w:b/>
                <w:noProof/>
                <w:sz w:val="22"/>
                <w:u w:val="single" w:color="000000"/>
              </w:rPr>
              <w:t> </w:t>
            </w:r>
            <w:r w:rsidRPr="009D5F9C">
              <w:rPr>
                <w:rFonts w:cs="Arial"/>
                <w:b/>
                <w:noProof/>
                <w:sz w:val="22"/>
                <w:u w:val="single" w:color="000000"/>
              </w:rPr>
              <w:t> </w:t>
            </w:r>
            <w:r w:rsidRPr="009D5F9C">
              <w:rPr>
                <w:rFonts w:cs="Arial"/>
                <w:b/>
                <w:noProof/>
                <w:sz w:val="22"/>
                <w:u w:val="single" w:color="000000"/>
              </w:rPr>
              <w:t> </w:t>
            </w:r>
            <w:r w:rsidRPr="009D5F9C">
              <w:rPr>
                <w:rFonts w:cs="Arial"/>
                <w:b/>
                <w:sz w:val="22"/>
                <w:u w:val="single" w:color="000000"/>
              </w:rPr>
              <w:fldChar w:fldCharType="end"/>
            </w:r>
            <w:r>
              <w:rPr>
                <w:rFonts w:cs="Arial"/>
                <w:b/>
                <w:sz w:val="22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22"/>
                <w:u w:val="single" w:color="000000"/>
              </w:rPr>
              <w:tab/>
              <w:t xml:space="preserve"> </w:t>
            </w:r>
            <w:r>
              <w:rPr>
                <w:rFonts w:cs="Arial"/>
                <w:b/>
                <w:sz w:val="22"/>
                <w:u w:val="single" w:color="000000"/>
              </w:rPr>
              <w:tab/>
              <w:t xml:space="preserve"> </w:t>
            </w:r>
          </w:p>
        </w:tc>
      </w:tr>
    </w:tbl>
    <w:p w14:paraId="72A4B2A3" w14:textId="77777777" w:rsidR="00BD687E" w:rsidRDefault="00BD687E" w:rsidP="009D5F9C"/>
    <w:p w14:paraId="336611CC" w14:textId="77777777" w:rsidR="00BD687E" w:rsidRPr="009D5F9C" w:rsidRDefault="00774147" w:rsidP="009D5F9C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rFonts w:eastAsia="Arial" w:cs="Arial"/>
        </w:rPr>
      </w:pPr>
      <w:r>
        <w:rPr>
          <w:b/>
        </w:rPr>
        <w:t xml:space="preserve">BORROWING </w:t>
      </w:r>
      <w:r w:rsidRPr="009D5F9C">
        <w:rPr>
          <w:rFonts w:cs="Arial"/>
          <w:b/>
          <w:bCs/>
          <w:color w:val="000000"/>
          <w:sz w:val="26"/>
          <w:szCs w:val="26"/>
          <w:lang w:val="en-US" w:eastAsia="en-US"/>
        </w:rPr>
        <w:t>ENTITY</w:t>
      </w:r>
      <w:r>
        <w:rPr>
          <w:b/>
        </w:rPr>
        <w:t xml:space="preserve"> </w:t>
      </w:r>
      <w:r w:rsidRPr="00212DE2">
        <w:rPr>
          <w:i/>
          <w:sz w:val="20"/>
        </w:rPr>
        <w:t>(Individual, Partnership, Company or Trust</w:t>
      </w:r>
      <w:r w:rsidR="00AC7769" w:rsidRPr="00212DE2">
        <w:rPr>
          <w:i/>
          <w:spacing w:val="-7"/>
          <w:sz w:val="20"/>
        </w:rPr>
        <w:t>ee of Trust</w:t>
      </w:r>
      <w:r w:rsidRPr="00212DE2">
        <w:rPr>
          <w:i/>
          <w:sz w:val="20"/>
        </w:rPr>
        <w:t>)</w:t>
      </w:r>
    </w:p>
    <w:tbl>
      <w:tblPr>
        <w:tblW w:w="108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3118"/>
        <w:gridCol w:w="1872"/>
      </w:tblGrid>
      <w:tr w:rsidR="00BE0C2A" w14:paraId="28637103" w14:textId="77777777" w:rsidTr="00E80E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9F3D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Applicant(s) Full Name(s) :</w:t>
            </w:r>
          </w:p>
          <w:p w14:paraId="517AE916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Cs w:val="20"/>
              </w:rPr>
            </w:pPr>
            <w:r w:rsidRPr="009D5F9C">
              <w:rPr>
                <w:rFonts w:cs="Arial"/>
                <w:i/>
              </w:rPr>
              <w:t>(If a Company also show details of all</w:t>
            </w:r>
            <w:r w:rsidRPr="009D5F9C">
              <w:rPr>
                <w:rFonts w:cs="Arial"/>
                <w:i/>
                <w:spacing w:val="-15"/>
              </w:rPr>
              <w:t xml:space="preserve"> </w:t>
            </w:r>
            <w:r w:rsidRPr="009D5F9C">
              <w:rPr>
                <w:rFonts w:cs="Arial"/>
                <w:i/>
              </w:rPr>
              <w:t>Directors)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CC9A1" w14:textId="77777777" w:rsidR="00BE0C2A" w:rsidRDefault="00BE0C2A" w:rsidP="00BE0C2A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Position </w:t>
            </w:r>
            <w:r w:rsidRPr="009D5F9C">
              <w:rPr>
                <w:rFonts w:cs="Arial"/>
                <w:i/>
              </w:rPr>
              <w:t>(Director, Trustee, Partner)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11E" w14:textId="77777777" w:rsidR="00BE0C2A" w:rsidRDefault="00BE0C2A" w:rsidP="00BE0C2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Date of Birth</w:t>
            </w:r>
          </w:p>
        </w:tc>
      </w:tr>
      <w:tr w:rsidR="00BE0C2A" w14:paraId="4BBE9350" w14:textId="77777777" w:rsidTr="00E80E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35643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0F778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bookmarkStart w:id="3" w:name="Text4"/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A19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"/>
            <w:r>
              <w:rPr>
                <w:rFonts w:cs="Arial"/>
                <w:color w:val="000000"/>
              </w:rPr>
              <w:t xml:space="preserve"> / </w:t>
            </w:r>
            <w:bookmarkStart w:id="4" w:name="Text5"/>
            <w:r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"/>
            <w:r>
              <w:rPr>
                <w:rFonts w:cs="Arial"/>
                <w:color w:val="000000"/>
              </w:rPr>
              <w:t xml:space="preserve"> / </w:t>
            </w:r>
            <w:bookmarkStart w:id="5" w:name="Text6"/>
            <w:r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"/>
          </w:p>
        </w:tc>
      </w:tr>
      <w:tr w:rsidR="00BE0C2A" w14:paraId="7DF336F9" w14:textId="77777777" w:rsidTr="00E80E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642FF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50FCB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2D0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BE0C2A" w14:paraId="307B305E" w14:textId="77777777" w:rsidTr="00E80E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0DE3F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B1764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E95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BE0C2A" w14:paraId="4B8FE8E3" w14:textId="77777777" w:rsidTr="00E80E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B51E8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1D6E5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013" w14:textId="77777777" w:rsidR="00BE0C2A" w:rsidRDefault="00BE0C2A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/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6AE61A17" w14:textId="77777777" w:rsidR="009D5F9C" w:rsidRDefault="009D5F9C"/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BE0C2A" w14:paraId="122CCA04" w14:textId="77777777" w:rsidTr="00E80E4F">
        <w:trPr>
          <w:trHeight w:val="95"/>
        </w:trPr>
        <w:tc>
          <w:tcPr>
            <w:tcW w:w="10802" w:type="dxa"/>
          </w:tcPr>
          <w:p w14:paraId="1883C517" w14:textId="77777777" w:rsidR="00BE0C2A" w:rsidRDefault="00BE0C2A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lang w:val="en-GB"/>
              </w:rPr>
              <w:t xml:space="preserve">Trading name </w:t>
            </w:r>
            <w:r w:rsidRPr="00196D12">
              <w:rPr>
                <w:rFonts w:cs="Arial"/>
                <w:bCs/>
                <w:i/>
                <w:color w:val="000000"/>
                <w:lang w:val="en-GB"/>
              </w:rPr>
              <w:t>(if different from the legal / registered name):</w:t>
            </w:r>
            <w:r>
              <w:rPr>
                <w:rFonts w:cs="Arial"/>
                <w:bCs/>
                <w:color w:val="000000"/>
                <w:lang w:val="en-GB"/>
              </w:rPr>
              <w:t xml:space="preserve"> </w:t>
            </w: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  <w:bookmarkEnd w:id="6"/>
          </w:p>
        </w:tc>
      </w:tr>
      <w:tr w:rsidR="00BE0C2A" w14:paraId="76403F1E" w14:textId="77777777" w:rsidTr="00E80E4F">
        <w:trPr>
          <w:trHeight w:val="143"/>
        </w:trPr>
        <w:tc>
          <w:tcPr>
            <w:tcW w:w="10802" w:type="dxa"/>
          </w:tcPr>
          <w:p w14:paraId="5B4EB9F1" w14:textId="77777777" w:rsidR="00BE0C2A" w:rsidRPr="00974B0A" w:rsidRDefault="00BE0C2A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ABN/ACN:</w:t>
            </w:r>
            <w:r>
              <w:rPr>
                <w:rFonts w:cs="Arial"/>
                <w:bCs/>
                <w:color w:val="000000"/>
              </w:rPr>
              <w:t xml:space="preserve">  </w:t>
            </w: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7"/>
          </w:p>
        </w:tc>
      </w:tr>
    </w:tbl>
    <w:p w14:paraId="19C269AC" w14:textId="77777777" w:rsidR="00BE0C2A" w:rsidRDefault="00BE0C2A"/>
    <w:tbl>
      <w:tblPr>
        <w:tblW w:w="10802" w:type="dxa"/>
        <w:tblInd w:w="250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1842"/>
        <w:gridCol w:w="3744"/>
      </w:tblGrid>
      <w:tr w:rsidR="009D5F9C" w14:paraId="470E8C3F" w14:textId="77777777" w:rsidTr="00E80E4F">
        <w:trPr>
          <w:cantSplit/>
          <w:trHeight w:val="143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40E" w14:textId="77777777" w:rsidR="009D5F9C" w:rsidRDefault="009D5F9C" w:rsidP="0089345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Full Property Address:</w:t>
            </w:r>
          </w:p>
        </w:tc>
      </w:tr>
      <w:tr w:rsidR="009D5F9C" w14:paraId="3B33D432" w14:textId="77777777" w:rsidTr="00E80E4F">
        <w:trPr>
          <w:cantSplit/>
          <w:trHeight w:val="142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A97" w14:textId="77777777" w:rsidR="009D5F9C" w:rsidRPr="00F475A8" w:rsidRDefault="009D5F9C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F475A8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475A8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F475A8">
              <w:rPr>
                <w:rFonts w:cs="Arial"/>
                <w:noProof/>
                <w:color w:val="000000"/>
                <w:lang w:val="en-GB"/>
              </w:rPr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end"/>
            </w:r>
            <w:bookmarkEnd w:id="8"/>
          </w:p>
        </w:tc>
      </w:tr>
      <w:tr w:rsidR="009D5F9C" w14:paraId="475778C6" w14:textId="77777777" w:rsidTr="00E80E4F">
        <w:trPr>
          <w:cantSplit/>
          <w:trHeight w:val="282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044A0" w14:textId="77777777" w:rsidR="009D5F9C" w:rsidRDefault="009D5F9C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  <w:bookmarkEnd w:id="9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8C62" w14:textId="77777777" w:rsidR="009D5F9C" w:rsidRPr="00974B0A" w:rsidRDefault="009D5F9C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 xml:space="preserve">Postcode  </w:t>
            </w:r>
            <w:bookmarkStart w:id="10" w:name="Text9"/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  <w:bookmarkEnd w:id="10"/>
          </w:p>
        </w:tc>
      </w:tr>
      <w:tr w:rsidR="009D5F9C" w:rsidRPr="00EC7091" w14:paraId="3D2E5320" w14:textId="77777777" w:rsidTr="00E80E4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05C" w14:textId="77777777" w:rsidR="009D5F9C" w:rsidRPr="00EC7091" w:rsidRDefault="009D5F9C" w:rsidP="009D5F9C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EC7091">
              <w:rPr>
                <w:rFonts w:cs="Arial"/>
                <w:b/>
                <w:szCs w:val="20"/>
              </w:rPr>
              <w:t xml:space="preserve">Local Government Area (LGA) of property: 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5763" w14:textId="77777777" w:rsidR="009D5F9C" w:rsidRPr="00F475A8" w:rsidRDefault="009D5F9C" w:rsidP="009D5F9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F475A8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475A8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F475A8">
              <w:rPr>
                <w:rFonts w:cs="Arial"/>
                <w:noProof/>
                <w:color w:val="000000"/>
                <w:lang w:val="en-GB"/>
              </w:rPr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end"/>
            </w:r>
            <w:bookmarkEnd w:id="11"/>
          </w:p>
        </w:tc>
      </w:tr>
    </w:tbl>
    <w:p w14:paraId="3537BB28" w14:textId="77777777" w:rsidR="009D5F9C" w:rsidRDefault="009D5F9C" w:rsidP="009D5F9C"/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600"/>
        <w:gridCol w:w="3744"/>
      </w:tblGrid>
      <w:tr w:rsidR="000540D4" w14:paraId="2ED76491" w14:textId="77777777" w:rsidTr="00E80E4F">
        <w:trPr>
          <w:cantSplit/>
          <w:trHeight w:val="143"/>
        </w:trPr>
        <w:tc>
          <w:tcPr>
            <w:tcW w:w="10773" w:type="dxa"/>
            <w:gridSpan w:val="3"/>
          </w:tcPr>
          <w:p w14:paraId="3613C0C7" w14:textId="77777777" w:rsidR="000540D4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Postal Address</w:t>
            </w:r>
            <w:r>
              <w:rPr>
                <w:rFonts w:cs="Arial"/>
                <w:color w:val="000000"/>
              </w:rPr>
              <w:t xml:space="preserve"> </w:t>
            </w:r>
            <w:r w:rsidRPr="00323545">
              <w:rPr>
                <w:rFonts w:cs="Arial"/>
                <w:i/>
                <w:color w:val="000000"/>
              </w:rPr>
              <w:t>(</w:t>
            </w:r>
            <w:r w:rsidRPr="00323545">
              <w:rPr>
                <w:rFonts w:cs="Arial"/>
                <w:i/>
                <w:iCs/>
                <w:color w:val="000000"/>
              </w:rPr>
              <w:t>If different to property address</w:t>
            </w:r>
            <w:r w:rsidRPr="00323545">
              <w:rPr>
                <w:rFonts w:cs="Arial"/>
                <w:i/>
                <w:color w:val="000000"/>
              </w:rPr>
              <w:t>)</w:t>
            </w:r>
            <w:r>
              <w:rPr>
                <w:rFonts w:cs="Arial"/>
                <w:color w:val="000000"/>
              </w:rPr>
              <w:t xml:space="preserve">   </w:t>
            </w:r>
          </w:p>
        </w:tc>
      </w:tr>
      <w:tr w:rsidR="000540D4" w14:paraId="7D63C69C" w14:textId="77777777" w:rsidTr="00E80E4F">
        <w:trPr>
          <w:cantSplit/>
          <w:trHeight w:val="143"/>
        </w:trPr>
        <w:tc>
          <w:tcPr>
            <w:tcW w:w="10773" w:type="dxa"/>
            <w:gridSpan w:val="3"/>
          </w:tcPr>
          <w:p w14:paraId="1839D317" w14:textId="77777777" w:rsidR="000540D4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540D4" w14:paraId="7EFA82DF" w14:textId="77777777" w:rsidTr="00E80E4F">
        <w:tc>
          <w:tcPr>
            <w:tcW w:w="7029" w:type="dxa"/>
            <w:gridSpan w:val="2"/>
            <w:tcBorders>
              <w:right w:val="nil"/>
            </w:tcBorders>
          </w:tcPr>
          <w:p w14:paraId="77C743C8" w14:textId="77777777" w:rsidR="000540D4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  <w:bookmarkEnd w:id="12"/>
          </w:p>
        </w:tc>
        <w:tc>
          <w:tcPr>
            <w:tcW w:w="3744" w:type="dxa"/>
            <w:tcBorders>
              <w:left w:val="nil"/>
            </w:tcBorders>
          </w:tcPr>
          <w:p w14:paraId="32804C43" w14:textId="77777777" w:rsidR="000540D4" w:rsidRPr="00974B0A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Postcode</w:t>
            </w:r>
            <w:r>
              <w:rPr>
                <w:rFonts w:cs="Arial"/>
                <w:bCs/>
                <w:color w:val="000000"/>
              </w:rPr>
              <w:t xml:space="preserve">  </w:t>
            </w:r>
            <w:r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lang w:val="en-GB"/>
              </w:rPr>
            </w:r>
            <w:r>
              <w:rPr>
                <w:rFonts w:cs="Arial"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540D4" w14:paraId="49E0B39D" w14:textId="77777777" w:rsidTr="00E80E4F">
        <w:tc>
          <w:tcPr>
            <w:tcW w:w="3429" w:type="dxa"/>
            <w:tcBorders>
              <w:right w:val="nil"/>
            </w:tcBorders>
          </w:tcPr>
          <w:p w14:paraId="6B7BB1BA" w14:textId="77777777" w:rsidR="000540D4" w:rsidRPr="00974B0A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Phone:</w:t>
            </w:r>
            <w:r>
              <w:rPr>
                <w:rFonts w:cs="Arial"/>
                <w:bCs/>
                <w:color w:val="000000"/>
              </w:rPr>
              <w:t xml:space="preserve"> </w:t>
            </w:r>
            <w:bookmarkStart w:id="13" w:name="Text15"/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13"/>
          </w:p>
        </w:tc>
        <w:tc>
          <w:tcPr>
            <w:tcW w:w="7344" w:type="dxa"/>
            <w:gridSpan w:val="2"/>
            <w:tcBorders>
              <w:left w:val="nil"/>
            </w:tcBorders>
          </w:tcPr>
          <w:p w14:paraId="035E0B35" w14:textId="77777777" w:rsidR="000540D4" w:rsidRPr="00974B0A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Mobile:</w:t>
            </w:r>
            <w:r w:rsidRPr="00974B0A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r w:rsidRPr="00974B0A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540D4" w14:paraId="51EADA85" w14:textId="77777777" w:rsidTr="00E80E4F">
        <w:trPr>
          <w:cantSplit/>
        </w:trPr>
        <w:tc>
          <w:tcPr>
            <w:tcW w:w="10773" w:type="dxa"/>
            <w:gridSpan w:val="3"/>
          </w:tcPr>
          <w:p w14:paraId="4C577330" w14:textId="77777777" w:rsidR="000540D4" w:rsidRPr="00974B0A" w:rsidRDefault="000540D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</w:rPr>
              <w:t>E-mail :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14"/>
          </w:p>
        </w:tc>
      </w:tr>
    </w:tbl>
    <w:p w14:paraId="39CDF13D" w14:textId="77777777" w:rsidR="00BD687E" w:rsidRDefault="00BD687E">
      <w:pPr>
        <w:spacing w:before="10"/>
        <w:rPr>
          <w:rFonts w:eastAsia="Arial" w:cs="Arial"/>
          <w:sz w:val="21"/>
          <w:szCs w:val="21"/>
        </w:rPr>
      </w:pP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4605"/>
        <w:gridCol w:w="6168"/>
      </w:tblGrid>
      <w:tr w:rsidR="00027C32" w:rsidRPr="002A2A52" w14:paraId="735A454A" w14:textId="77777777" w:rsidTr="00027C32">
        <w:trPr>
          <w:trHeight w:val="330"/>
        </w:trPr>
        <w:tc>
          <w:tcPr>
            <w:tcW w:w="10773" w:type="dxa"/>
            <w:gridSpan w:val="2"/>
          </w:tcPr>
          <w:p w14:paraId="2CAC9198" w14:textId="77777777" w:rsidR="00027C32" w:rsidRPr="002A2A52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222222"/>
                <w:sz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</w:rPr>
              <w:t>Please select which best describes your business:</w:t>
            </w:r>
          </w:p>
        </w:tc>
      </w:tr>
      <w:tr w:rsidR="00027C32" w:rsidRPr="006A4E30" w14:paraId="2C6BB20B" w14:textId="77777777" w:rsidTr="00027C32">
        <w:trPr>
          <w:trHeight w:val="322"/>
        </w:trPr>
        <w:tc>
          <w:tcPr>
            <w:tcW w:w="4605" w:type="dxa"/>
          </w:tcPr>
          <w:p w14:paraId="69211640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Aquaculture – Shellfish    </w:t>
            </w: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  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  <w:tc>
          <w:tcPr>
            <w:tcW w:w="6168" w:type="dxa"/>
            <w:tcBorders>
              <w:right w:val="single" w:sz="4" w:space="0" w:color="auto"/>
            </w:tcBorders>
          </w:tcPr>
          <w:p w14:paraId="355F8485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Commercial fishing – Shellfish    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</w:tr>
      <w:tr w:rsidR="00027C32" w:rsidRPr="006A4E30" w14:paraId="1700DD03" w14:textId="77777777" w:rsidTr="00027C32">
        <w:trPr>
          <w:trHeight w:val="322"/>
        </w:trPr>
        <w:tc>
          <w:tcPr>
            <w:tcW w:w="4605" w:type="dxa"/>
          </w:tcPr>
          <w:p w14:paraId="3A9A0DAA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Aquaculture – Fish              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  <w:tc>
          <w:tcPr>
            <w:tcW w:w="6168" w:type="dxa"/>
          </w:tcPr>
          <w:p w14:paraId="430AF90A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Commercial fishing – </w:t>
            </w: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Fish           </w:t>
            </w: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</w:tr>
      <w:tr w:rsidR="00027C32" w:rsidRPr="006A4E30" w14:paraId="440F934D" w14:textId="77777777" w:rsidTr="00027C32">
        <w:trPr>
          <w:trHeight w:val="322"/>
        </w:trPr>
        <w:tc>
          <w:tcPr>
            <w:tcW w:w="4605" w:type="dxa"/>
          </w:tcPr>
          <w:p w14:paraId="172B708B" w14:textId="77777777" w:rsidR="00027C32" w:rsidRPr="006A4E30" w:rsidRDefault="00EB7E7F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Aquaculture – </w:t>
            </w:r>
            <w:proofErr w:type="spellStart"/>
            <w:r>
              <w:rPr>
                <w:rFonts w:cs="Arial"/>
                <w:color w:val="222222"/>
                <w:szCs w:val="20"/>
                <w:shd w:val="clear" w:color="auto" w:fill="FFFFFF"/>
              </w:rPr>
              <w:t>Molluscs</w:t>
            </w:r>
            <w:proofErr w:type="spellEnd"/>
            <w:r w:rsidR="00027C32"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      </w:t>
            </w:r>
            <w:r w:rsidR="00027C32">
              <w:rPr>
                <w:rFonts w:cs="Arial"/>
                <w:color w:val="222222"/>
                <w:szCs w:val="20"/>
                <w:shd w:val="clear" w:color="auto" w:fill="FFFFFF"/>
              </w:rPr>
              <w:t xml:space="preserve">  </w:t>
            </w:r>
            <w:r w:rsidR="00027C32"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C32"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="00027C32" w:rsidRPr="00D67AC7">
              <w:rPr>
                <w:rFonts w:cs="Arial"/>
                <w:i/>
              </w:rPr>
              <w:fldChar w:fldCharType="end"/>
            </w:r>
          </w:p>
        </w:tc>
        <w:tc>
          <w:tcPr>
            <w:tcW w:w="6168" w:type="dxa"/>
          </w:tcPr>
          <w:p w14:paraId="78893DAA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Commercial fishing – </w:t>
            </w:r>
            <w:proofErr w:type="spellStart"/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>Molluscs</w:t>
            </w:r>
            <w:proofErr w:type="spellEnd"/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    </w:t>
            </w: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</w:tr>
      <w:tr w:rsidR="00027C32" w:rsidRPr="006A4E30" w14:paraId="65CCF3CE" w14:textId="77777777" w:rsidTr="00027C32">
        <w:trPr>
          <w:trHeight w:val="322"/>
        </w:trPr>
        <w:tc>
          <w:tcPr>
            <w:tcW w:w="4605" w:type="dxa"/>
          </w:tcPr>
          <w:p w14:paraId="2492C438" w14:textId="77777777" w:rsidR="00027C32" w:rsidRPr="006A4E30" w:rsidRDefault="00027C32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Registered Fish Receiver    </w:t>
            </w:r>
            <w:r w:rsidRPr="006A4E30">
              <w:rPr>
                <w:rFonts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</w:p>
        </w:tc>
        <w:tc>
          <w:tcPr>
            <w:tcW w:w="6168" w:type="dxa"/>
          </w:tcPr>
          <w:p w14:paraId="2D7E6A9E" w14:textId="77777777" w:rsidR="00027C32" w:rsidRPr="006A4E30" w:rsidRDefault="00027C32" w:rsidP="009D7BDA">
            <w:pPr>
              <w:tabs>
                <w:tab w:val="right" w:pos="630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A4E30">
              <w:rPr>
                <w:rFonts w:cs="Arial"/>
                <w:bCs/>
                <w:color w:val="000000"/>
                <w:szCs w:val="20"/>
              </w:rPr>
              <w:t xml:space="preserve">Other (describe): </w:t>
            </w:r>
            <w:r w:rsidRPr="006A4E30">
              <w:rPr>
                <w:rFonts w:cs="Arial"/>
                <w:bCs/>
                <w:color w:val="00000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4E30">
              <w:rPr>
                <w:rFonts w:cs="Arial"/>
                <w:bCs/>
                <w:color w:val="000000"/>
                <w:szCs w:val="20"/>
              </w:rPr>
              <w:instrText xml:space="preserve"> FORMTEXT </w:instrText>
            </w:r>
            <w:r w:rsidRPr="006A4E30">
              <w:rPr>
                <w:rFonts w:cs="Arial"/>
                <w:bCs/>
                <w:color w:val="000000"/>
                <w:szCs w:val="20"/>
              </w:rPr>
            </w:r>
            <w:r w:rsidRPr="006A4E30">
              <w:rPr>
                <w:rFonts w:cs="Arial"/>
                <w:bCs/>
                <w:color w:val="000000"/>
                <w:szCs w:val="20"/>
              </w:rPr>
              <w:fldChar w:fldCharType="separate"/>
            </w:r>
            <w:r w:rsidRPr="006A4E30">
              <w:rPr>
                <w:rFonts w:cs="Arial"/>
                <w:bCs/>
                <w:noProof/>
                <w:color w:val="000000"/>
                <w:szCs w:val="20"/>
              </w:rPr>
              <w:t> </w:t>
            </w:r>
            <w:r w:rsidRPr="006A4E30">
              <w:rPr>
                <w:rFonts w:cs="Arial"/>
                <w:bCs/>
                <w:noProof/>
                <w:color w:val="000000"/>
                <w:szCs w:val="20"/>
              </w:rPr>
              <w:t> </w:t>
            </w:r>
            <w:r w:rsidRPr="006A4E30">
              <w:rPr>
                <w:rFonts w:cs="Arial"/>
                <w:bCs/>
                <w:noProof/>
                <w:color w:val="000000"/>
                <w:szCs w:val="20"/>
              </w:rPr>
              <w:t> </w:t>
            </w:r>
            <w:r w:rsidRPr="006A4E30">
              <w:rPr>
                <w:rFonts w:cs="Arial"/>
                <w:bCs/>
                <w:noProof/>
                <w:color w:val="000000"/>
                <w:szCs w:val="20"/>
              </w:rPr>
              <w:t> </w:t>
            </w:r>
            <w:r w:rsidRPr="006A4E30">
              <w:rPr>
                <w:rFonts w:cs="Arial"/>
                <w:bCs/>
                <w:noProof/>
                <w:color w:val="000000"/>
                <w:szCs w:val="20"/>
              </w:rPr>
              <w:t> </w:t>
            </w:r>
            <w:r w:rsidRPr="006A4E30">
              <w:rPr>
                <w:rFonts w:cs="Arial"/>
                <w:bCs/>
                <w:color w:val="000000"/>
                <w:szCs w:val="20"/>
              </w:rPr>
              <w:fldChar w:fldCharType="end"/>
            </w:r>
            <w:r w:rsidRPr="006A4E30">
              <w:rPr>
                <w:rFonts w:cs="Arial"/>
                <w:bCs/>
                <w:color w:val="000000"/>
                <w:szCs w:val="20"/>
              </w:rPr>
              <w:tab/>
            </w:r>
          </w:p>
        </w:tc>
      </w:tr>
      <w:tr w:rsidR="00706B86" w:rsidRPr="006A4E30" w14:paraId="4C6B77CD" w14:textId="77777777" w:rsidTr="00027C32">
        <w:trPr>
          <w:trHeight w:val="322"/>
          <w:ins w:id="15" w:author="Amanda Piper" w:date="2020-10-01T15:25:00Z"/>
        </w:trPr>
        <w:tc>
          <w:tcPr>
            <w:tcW w:w="4605" w:type="dxa"/>
          </w:tcPr>
          <w:p w14:paraId="02B21FD3" w14:textId="77777777" w:rsidR="00706B86" w:rsidRDefault="00706B86" w:rsidP="009D7BD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ins w:id="16" w:author="Amanda Piper" w:date="2020-10-01T15:25:00Z"/>
                <w:rFonts w:cs="Arial"/>
                <w:color w:val="222222"/>
                <w:szCs w:val="20"/>
                <w:shd w:val="clear" w:color="auto" w:fill="FFFFFF"/>
              </w:rPr>
            </w:pPr>
            <w:ins w:id="17" w:author="Amanda Piper" w:date="2020-10-01T15:25:00Z">
              <w:r>
                <w:rPr>
                  <w:rFonts w:cs="Arial"/>
                  <w:color w:val="222222"/>
                  <w:szCs w:val="20"/>
                  <w:shd w:val="clear" w:color="auto" w:fill="FFFFFF"/>
                </w:rPr>
                <w:t>Years of industry experience?</w:t>
              </w:r>
            </w:ins>
          </w:p>
        </w:tc>
        <w:tc>
          <w:tcPr>
            <w:tcW w:w="6168" w:type="dxa"/>
          </w:tcPr>
          <w:p w14:paraId="067B8A0B" w14:textId="77777777" w:rsidR="00706B86" w:rsidRPr="006A4E30" w:rsidRDefault="00706B86" w:rsidP="009D7BDA">
            <w:pPr>
              <w:tabs>
                <w:tab w:val="right" w:pos="630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ins w:id="18" w:author="Amanda Piper" w:date="2020-10-01T15:25:00Z"/>
                <w:rFonts w:cs="Arial"/>
                <w:bCs/>
                <w:color w:val="000000"/>
                <w:szCs w:val="20"/>
              </w:rPr>
            </w:pPr>
          </w:p>
        </w:tc>
      </w:tr>
    </w:tbl>
    <w:p w14:paraId="51DFDFF5" w14:textId="77777777" w:rsidR="0039307B" w:rsidRDefault="0039307B">
      <w:pPr>
        <w:spacing w:before="10"/>
        <w:rPr>
          <w:rFonts w:eastAsia="Arial" w:cs="Arial"/>
          <w:sz w:val="21"/>
          <w:szCs w:val="21"/>
        </w:rPr>
      </w:pPr>
    </w:p>
    <w:p w14:paraId="149FAB86" w14:textId="77777777" w:rsidR="00AC7769" w:rsidRPr="00D67AC7" w:rsidRDefault="00AC7769" w:rsidP="000540D4">
      <w:pPr>
        <w:ind w:left="284"/>
        <w:rPr>
          <w:rFonts w:cs="Arial"/>
          <w:b/>
        </w:rPr>
      </w:pPr>
      <w:r w:rsidRPr="00D67AC7">
        <w:rPr>
          <w:rFonts w:cs="Arial"/>
          <w:b/>
        </w:rPr>
        <w:t>PREFERRED TERMS AND CONDITIONS</w:t>
      </w: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69"/>
        <w:gridCol w:w="1508"/>
        <w:gridCol w:w="17"/>
        <w:gridCol w:w="3778"/>
      </w:tblGrid>
      <w:tr w:rsidR="0005598D" w:rsidRPr="00D67AC7" w14:paraId="7606DEE4" w14:textId="77777777" w:rsidTr="00E80E4F">
        <w:tc>
          <w:tcPr>
            <w:tcW w:w="7024" w:type="dxa"/>
            <w:gridSpan w:val="4"/>
            <w:shd w:val="clear" w:color="auto" w:fill="auto"/>
          </w:tcPr>
          <w:p w14:paraId="4C83EE46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What is the amount of the loan required?</w:t>
            </w:r>
          </w:p>
        </w:tc>
        <w:tc>
          <w:tcPr>
            <w:tcW w:w="3778" w:type="dxa"/>
            <w:shd w:val="clear" w:color="auto" w:fill="auto"/>
          </w:tcPr>
          <w:p w14:paraId="7C58CEEA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$</w:t>
            </w:r>
            <w:r w:rsidR="00052B09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D67AC7">
              <w:rPr>
                <w:rFonts w:cs="Arial"/>
              </w:rPr>
              <w:instrText xml:space="preserve"> FORMTEXT </w:instrText>
            </w:r>
            <w:r w:rsidR="00052B09" w:rsidRPr="00D67AC7">
              <w:rPr>
                <w:rFonts w:cs="Arial"/>
              </w:rPr>
            </w:r>
            <w:r w:rsidR="00052B09" w:rsidRPr="00D67AC7">
              <w:rPr>
                <w:rFonts w:cs="Arial"/>
              </w:rPr>
              <w:fldChar w:fldCharType="separate"/>
            </w:r>
            <w:r w:rsidR="00052B09" w:rsidRPr="00D67AC7">
              <w:rPr>
                <w:rFonts w:cs="Arial"/>
                <w:noProof/>
              </w:rPr>
              <w:t> </w:t>
            </w:r>
            <w:r w:rsidR="00052B09" w:rsidRPr="00D67AC7">
              <w:rPr>
                <w:rFonts w:cs="Arial"/>
                <w:noProof/>
              </w:rPr>
              <w:t> </w:t>
            </w:r>
            <w:r w:rsidR="00052B09" w:rsidRPr="00D67AC7">
              <w:rPr>
                <w:rFonts w:cs="Arial"/>
                <w:noProof/>
              </w:rPr>
              <w:t> </w:t>
            </w:r>
            <w:r w:rsidR="00052B09" w:rsidRPr="00D67AC7">
              <w:rPr>
                <w:rFonts w:cs="Arial"/>
                <w:noProof/>
              </w:rPr>
              <w:t> </w:t>
            </w:r>
            <w:r w:rsidR="00052B09" w:rsidRPr="00D67AC7">
              <w:rPr>
                <w:rFonts w:cs="Arial"/>
                <w:noProof/>
              </w:rPr>
              <w:t> </w:t>
            </w:r>
            <w:r w:rsidR="00052B09" w:rsidRPr="00D67AC7">
              <w:rPr>
                <w:rFonts w:cs="Arial"/>
              </w:rPr>
              <w:fldChar w:fldCharType="end"/>
            </w:r>
          </w:p>
        </w:tc>
      </w:tr>
      <w:tr w:rsidR="0005598D" w:rsidRPr="00D67AC7" w14:paraId="06204C05" w14:textId="77777777" w:rsidTr="00E80E4F">
        <w:trPr>
          <w:trHeight w:val="308"/>
        </w:trPr>
        <w:tc>
          <w:tcPr>
            <w:tcW w:w="50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1C2A6" w14:textId="77777777" w:rsidR="0005598D" w:rsidRPr="00D67AC7" w:rsidRDefault="0005598D" w:rsidP="0005598D">
            <w:pPr>
              <w:rPr>
                <w:rFonts w:cs="Arial"/>
                <w:i/>
              </w:rPr>
            </w:pPr>
            <w:r w:rsidRPr="00D67AC7">
              <w:rPr>
                <w:rFonts w:cs="Arial"/>
                <w:b/>
              </w:rPr>
              <w:t>Please outline your preferred repayment terms.</w:t>
            </w:r>
            <w:r w:rsidRPr="00D67AC7">
              <w:rPr>
                <w:rFonts w:cs="Arial"/>
                <w:i/>
              </w:rPr>
              <w:t xml:space="preserve"> </w:t>
            </w:r>
          </w:p>
          <w:p w14:paraId="58B50A7B" w14:textId="77777777" w:rsidR="0005598D" w:rsidRPr="00D67AC7" w:rsidRDefault="0005598D" w:rsidP="00D900D5">
            <w:pPr>
              <w:rPr>
                <w:rFonts w:cs="Arial"/>
                <w:b/>
              </w:rPr>
            </w:pPr>
            <w:r w:rsidRPr="00D67AC7">
              <w:rPr>
                <w:rFonts w:cs="Arial"/>
                <w:i/>
              </w:rPr>
              <w:t>Please specify the months you wish to make repayments for Quarterly, Half</w:t>
            </w:r>
            <w:r w:rsidR="00D900D5">
              <w:rPr>
                <w:rFonts w:cs="Arial"/>
                <w:i/>
              </w:rPr>
              <w:t xml:space="preserve"> </w:t>
            </w:r>
            <w:r w:rsidRPr="00D67AC7">
              <w:rPr>
                <w:rFonts w:cs="Arial"/>
                <w:i/>
              </w:rPr>
              <w:t>yearly &amp; Annual Payments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600905" w14:textId="77777777" w:rsidR="0005598D" w:rsidRPr="00D67AC7" w:rsidRDefault="0005598D" w:rsidP="0005598D">
            <w:pPr>
              <w:rPr>
                <w:rFonts w:cs="Arial"/>
                <w:i/>
              </w:rPr>
            </w:pPr>
            <w:r w:rsidRPr="00D67AC7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67AC7">
              <w:rPr>
                <w:rFonts w:cs="Arial"/>
                <w:i/>
              </w:rPr>
              <w:instrText xml:space="preserve"> FORMCHECKBOX </w:instrText>
            </w:r>
            <w:r w:rsidR="000C127B">
              <w:rPr>
                <w:rFonts w:cs="Arial"/>
                <w:i/>
              </w:rPr>
            </w:r>
            <w:r w:rsidR="000C127B">
              <w:rPr>
                <w:rFonts w:cs="Arial"/>
                <w:i/>
              </w:rPr>
              <w:fldChar w:fldCharType="separate"/>
            </w:r>
            <w:r w:rsidRPr="00D67AC7">
              <w:rPr>
                <w:rFonts w:cs="Arial"/>
                <w:i/>
              </w:rPr>
              <w:fldChar w:fldCharType="end"/>
            </w:r>
            <w:bookmarkEnd w:id="19"/>
          </w:p>
        </w:tc>
        <w:tc>
          <w:tcPr>
            <w:tcW w:w="1508" w:type="dxa"/>
            <w:shd w:val="clear" w:color="auto" w:fill="auto"/>
            <w:vAlign w:val="center"/>
          </w:tcPr>
          <w:p w14:paraId="6346DF2E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Monthly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0ECC3CD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Last day of the month</w:t>
            </w:r>
          </w:p>
        </w:tc>
      </w:tr>
      <w:tr w:rsidR="0005598D" w:rsidRPr="00D67AC7" w14:paraId="26E403A7" w14:textId="77777777" w:rsidTr="00E80E4F">
        <w:trPr>
          <w:trHeight w:val="309"/>
        </w:trPr>
        <w:tc>
          <w:tcPr>
            <w:tcW w:w="5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064E" w14:textId="77777777" w:rsidR="0005598D" w:rsidRPr="00D67AC7" w:rsidRDefault="0005598D" w:rsidP="0005598D">
            <w:pPr>
              <w:rPr>
                <w:rFonts w:cs="Arial"/>
                <w:b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82B9170" w14:textId="77777777" w:rsidR="0005598D" w:rsidRPr="00D67AC7" w:rsidRDefault="0005598D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67AC7">
              <w:rPr>
                <w:rFonts w:cs="Arial"/>
                <w:b/>
              </w:rPr>
              <w:instrText xml:space="preserve"> FORMCHECKBOX </w:instrText>
            </w:r>
            <w:r w:rsidR="000C127B">
              <w:rPr>
                <w:rFonts w:cs="Arial"/>
                <w:b/>
              </w:rPr>
            </w:r>
            <w:r w:rsidR="000C127B">
              <w:rPr>
                <w:rFonts w:cs="Arial"/>
                <w:b/>
              </w:rPr>
              <w:fldChar w:fldCharType="separate"/>
            </w:r>
            <w:r w:rsidRPr="00D67AC7"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1508" w:type="dxa"/>
            <w:shd w:val="clear" w:color="auto" w:fill="auto"/>
            <w:vAlign w:val="center"/>
          </w:tcPr>
          <w:p w14:paraId="4A774AE1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Quarterly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5D8087BB" w14:textId="77777777" w:rsidR="0005598D" w:rsidRPr="00D67AC7" w:rsidRDefault="00052B09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05598D" w:rsidRPr="00D67AC7" w14:paraId="7BF87B3F" w14:textId="77777777" w:rsidTr="00E80E4F">
        <w:trPr>
          <w:trHeight w:val="309"/>
        </w:trPr>
        <w:tc>
          <w:tcPr>
            <w:tcW w:w="5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CD4AB" w14:textId="77777777" w:rsidR="0005598D" w:rsidRPr="00D67AC7" w:rsidRDefault="0005598D" w:rsidP="0005598D">
            <w:pPr>
              <w:rPr>
                <w:rFonts w:cs="Arial"/>
                <w:b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E276409" w14:textId="77777777" w:rsidR="0005598D" w:rsidRPr="00D67AC7" w:rsidRDefault="0005598D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D67AC7">
              <w:rPr>
                <w:rFonts w:cs="Arial"/>
                <w:b/>
              </w:rPr>
              <w:instrText xml:space="preserve"> FORMCHECKBOX </w:instrText>
            </w:r>
            <w:r w:rsidR="000C127B">
              <w:rPr>
                <w:rFonts w:cs="Arial"/>
                <w:b/>
              </w:rPr>
            </w:r>
            <w:r w:rsidR="000C127B">
              <w:rPr>
                <w:rFonts w:cs="Arial"/>
                <w:b/>
              </w:rPr>
              <w:fldChar w:fldCharType="separate"/>
            </w:r>
            <w:r w:rsidRPr="00D67AC7"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1508" w:type="dxa"/>
            <w:shd w:val="clear" w:color="auto" w:fill="auto"/>
            <w:vAlign w:val="center"/>
          </w:tcPr>
          <w:p w14:paraId="383584C9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Half Yearly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7833F2DA" w14:textId="77777777" w:rsidR="0005598D" w:rsidRPr="00D67AC7" w:rsidRDefault="00052B09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05598D" w:rsidRPr="00D67AC7" w14:paraId="7EADF506" w14:textId="77777777" w:rsidTr="0039307B">
        <w:trPr>
          <w:trHeight w:val="309"/>
        </w:trPr>
        <w:tc>
          <w:tcPr>
            <w:tcW w:w="5030" w:type="dxa"/>
            <w:vMerge/>
            <w:shd w:val="clear" w:color="auto" w:fill="auto"/>
            <w:vAlign w:val="center"/>
          </w:tcPr>
          <w:p w14:paraId="069D0904" w14:textId="77777777" w:rsidR="0005598D" w:rsidRPr="00D67AC7" w:rsidRDefault="0005598D" w:rsidP="0005598D">
            <w:pPr>
              <w:rPr>
                <w:rFonts w:cs="Arial"/>
                <w:b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16F8BEF" w14:textId="77777777" w:rsidR="0005598D" w:rsidRPr="00D67AC7" w:rsidRDefault="0005598D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D67AC7">
              <w:rPr>
                <w:rFonts w:cs="Arial"/>
                <w:b/>
              </w:rPr>
              <w:instrText xml:space="preserve"> FORMCHECKBOX </w:instrText>
            </w:r>
            <w:r w:rsidR="000C127B">
              <w:rPr>
                <w:rFonts w:cs="Arial"/>
                <w:b/>
              </w:rPr>
            </w:r>
            <w:r w:rsidR="000C127B">
              <w:rPr>
                <w:rFonts w:cs="Arial"/>
                <w:b/>
              </w:rPr>
              <w:fldChar w:fldCharType="separate"/>
            </w:r>
            <w:r w:rsidRPr="00D67AC7"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1508" w:type="dxa"/>
            <w:shd w:val="clear" w:color="auto" w:fill="auto"/>
            <w:vAlign w:val="center"/>
          </w:tcPr>
          <w:p w14:paraId="3F58337B" w14:textId="77777777" w:rsidR="0005598D" w:rsidRPr="00D67AC7" w:rsidRDefault="0005598D" w:rsidP="000540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Annual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5BBBF7D" w14:textId="77777777" w:rsidR="0005598D" w:rsidRPr="00D67AC7" w:rsidRDefault="00052B09" w:rsidP="0005598D">
            <w:pPr>
              <w:rPr>
                <w:rFonts w:cs="Arial"/>
                <w:b/>
              </w:rPr>
            </w:pP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</w:tbl>
    <w:p w14:paraId="729DE67B" w14:textId="071C0171" w:rsidR="00BE5855" w:rsidRDefault="00BE5855">
      <w:pPr>
        <w:rPr>
          <w:ins w:id="23" w:author="Amy Bryant" w:date="2020-12-04T13:47:00Z"/>
        </w:rPr>
      </w:pPr>
    </w:p>
    <w:p w14:paraId="58700273" w14:textId="77777777" w:rsidR="00DB202D" w:rsidRPr="00BE5855" w:rsidRDefault="00DB202D" w:rsidP="00BE5855">
      <w:pPr>
        <w:rPr>
          <w:rPrChange w:id="24" w:author="Amy Bryant" w:date="2020-12-04T13:47:00Z">
            <w:rPr/>
          </w:rPrChange>
        </w:rPr>
        <w:sectPr w:rsidR="00DB202D" w:rsidRPr="00BE5855">
          <w:footerReference w:type="default" r:id="rId9"/>
          <w:pgSz w:w="12240" w:h="15840"/>
          <w:pgMar w:top="420" w:right="620" w:bottom="280" w:left="580" w:header="0" w:footer="95" w:gutter="0"/>
          <w:cols w:space="720"/>
        </w:sectPr>
        <w:pPrChange w:id="31" w:author="Amy Bryant" w:date="2020-12-04T13:47:00Z">
          <w:pPr/>
        </w:pPrChange>
      </w:pPr>
    </w:p>
    <w:p w14:paraId="2E9FEDE7" w14:textId="77777777" w:rsidR="00D900D5" w:rsidRDefault="00D900D5" w:rsidP="00D900D5">
      <w:pPr>
        <w:pStyle w:val="Subtitle"/>
        <w:spacing w:after="120"/>
        <w:ind w:left="-142"/>
        <w:jc w:val="right"/>
        <w:rPr>
          <w:b/>
        </w:rPr>
      </w:pPr>
    </w:p>
    <w:p w14:paraId="48767C14" w14:textId="77777777" w:rsidR="00BD687E" w:rsidRPr="00473695" w:rsidRDefault="00774147" w:rsidP="00473695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 w:rsidRPr="00473695">
        <w:rPr>
          <w:b/>
        </w:rPr>
        <w:t>DETAILS OF PROPOSED WORKS</w:t>
      </w:r>
    </w:p>
    <w:p w14:paraId="0482D7D9" w14:textId="77777777" w:rsidR="00BD687E" w:rsidRDefault="00774147" w:rsidP="000540D4">
      <w:pPr>
        <w:ind w:left="284"/>
      </w:pPr>
      <w:r w:rsidRPr="00B102BC">
        <w:t xml:space="preserve">Please provide an estimate of costs for each </w:t>
      </w:r>
      <w:r w:rsidR="00DE4B92">
        <w:t xml:space="preserve">proposed </w:t>
      </w:r>
      <w:r w:rsidR="00B102BC" w:rsidRPr="00B102BC">
        <w:t xml:space="preserve">purchase or </w:t>
      </w:r>
      <w:r w:rsidRPr="00B102BC">
        <w:t>work to be carried</w:t>
      </w:r>
      <w:r w:rsidRPr="00B102BC">
        <w:rPr>
          <w:spacing w:val="-16"/>
        </w:rPr>
        <w:t xml:space="preserve"> </w:t>
      </w:r>
      <w:r w:rsidRPr="00B102BC">
        <w:t xml:space="preserve">out. Permanent </w:t>
      </w:r>
      <w:r w:rsidR="000540D4" w:rsidRPr="00B102BC">
        <w:t>c</w:t>
      </w:r>
      <w:r w:rsidRPr="00B102BC">
        <w:t>apital improvements including but not limited</w:t>
      </w:r>
      <w:r w:rsidRPr="00B102BC">
        <w:rPr>
          <w:spacing w:val="-19"/>
        </w:rPr>
        <w:t xml:space="preserve"> </w:t>
      </w:r>
      <w:r w:rsidRPr="00B102BC">
        <w:t>to:</w:t>
      </w:r>
    </w:p>
    <w:p w14:paraId="2A9F455F" w14:textId="77777777" w:rsidR="00BD687E" w:rsidRDefault="00BD687E">
      <w:pPr>
        <w:spacing w:before="9"/>
        <w:rPr>
          <w:rFonts w:eastAsia="Arial" w:cs="Arial"/>
          <w:sz w:val="19"/>
          <w:szCs w:val="19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1554"/>
        <w:gridCol w:w="3827"/>
        <w:gridCol w:w="1428"/>
      </w:tblGrid>
      <w:tr w:rsidR="00BD687E" w:rsidRPr="000540D4" w14:paraId="686F880B" w14:textId="77777777" w:rsidTr="00847930">
        <w:trPr>
          <w:trHeight w:hRule="exact" w:val="356"/>
        </w:trPr>
        <w:tc>
          <w:tcPr>
            <w:tcW w:w="3899" w:type="dxa"/>
          </w:tcPr>
          <w:p w14:paraId="3B35276D" w14:textId="77777777" w:rsidR="00BD687E" w:rsidRPr="000540D4" w:rsidRDefault="00774147" w:rsidP="000540D4">
            <w:pPr>
              <w:jc w:val="center"/>
              <w:rPr>
                <w:rFonts w:eastAsia="Arial"/>
                <w:b/>
                <w:i/>
                <w:sz w:val="22"/>
                <w:u w:val="single"/>
              </w:rPr>
            </w:pPr>
            <w:r w:rsidRPr="000540D4">
              <w:rPr>
                <w:b/>
                <w:i/>
                <w:sz w:val="22"/>
                <w:u w:val="single"/>
              </w:rPr>
              <w:t>Preparedness</w:t>
            </w:r>
          </w:p>
        </w:tc>
        <w:tc>
          <w:tcPr>
            <w:tcW w:w="1554" w:type="dxa"/>
          </w:tcPr>
          <w:p w14:paraId="0136593E" w14:textId="77777777" w:rsidR="00BD687E" w:rsidRPr="000540D4" w:rsidRDefault="00BD687E" w:rsidP="000540D4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3827" w:type="dxa"/>
          </w:tcPr>
          <w:p w14:paraId="1D0A4E6E" w14:textId="77777777" w:rsidR="00BD687E" w:rsidRPr="000540D4" w:rsidRDefault="000540D4" w:rsidP="000540D4">
            <w:pPr>
              <w:jc w:val="center"/>
              <w:rPr>
                <w:rFonts w:eastAsia="Arial"/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Environment</w:t>
            </w:r>
          </w:p>
        </w:tc>
        <w:tc>
          <w:tcPr>
            <w:tcW w:w="1428" w:type="dxa"/>
          </w:tcPr>
          <w:p w14:paraId="2F6FA090" w14:textId="77777777" w:rsidR="00BD687E" w:rsidRPr="000540D4" w:rsidRDefault="00BD687E" w:rsidP="000540D4">
            <w:pPr>
              <w:rPr>
                <w:sz w:val="22"/>
              </w:rPr>
            </w:pPr>
          </w:p>
        </w:tc>
      </w:tr>
      <w:tr w:rsidR="00BD687E" w:rsidRPr="00D67AC7" w14:paraId="292A73D4" w14:textId="77777777" w:rsidTr="00847930">
        <w:trPr>
          <w:trHeight w:hRule="exact" w:val="626"/>
        </w:trPr>
        <w:tc>
          <w:tcPr>
            <w:tcW w:w="3899" w:type="dxa"/>
          </w:tcPr>
          <w:p w14:paraId="19C2FA62" w14:textId="77777777" w:rsidR="00BD687E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2"/>
          </w:p>
          <w:p w14:paraId="680C3E71" w14:textId="77777777" w:rsidR="00712F66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</w:p>
          <w:p w14:paraId="38C461C6" w14:textId="77777777" w:rsidR="00712F66" w:rsidRPr="00847930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</w:p>
        </w:tc>
        <w:tc>
          <w:tcPr>
            <w:tcW w:w="1554" w:type="dxa"/>
          </w:tcPr>
          <w:p w14:paraId="60E7B1E8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827" w:type="dxa"/>
          </w:tcPr>
          <w:p w14:paraId="33A10E56" w14:textId="77777777" w:rsidR="00BD687E" w:rsidRPr="00847930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3"/>
          </w:p>
        </w:tc>
        <w:tc>
          <w:tcPr>
            <w:tcW w:w="1428" w:type="dxa"/>
          </w:tcPr>
          <w:p w14:paraId="44AFD927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BD687E" w:rsidRPr="00D67AC7" w14:paraId="13F981E3" w14:textId="77777777" w:rsidTr="00847930">
        <w:trPr>
          <w:trHeight w:hRule="exact" w:val="372"/>
        </w:trPr>
        <w:tc>
          <w:tcPr>
            <w:tcW w:w="3899" w:type="dxa"/>
          </w:tcPr>
          <w:p w14:paraId="5CAA4A81" w14:textId="77777777" w:rsidR="00BD687E" w:rsidRPr="00847930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4"/>
          </w:p>
        </w:tc>
        <w:tc>
          <w:tcPr>
            <w:tcW w:w="1554" w:type="dxa"/>
          </w:tcPr>
          <w:p w14:paraId="0BF92370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827" w:type="dxa"/>
          </w:tcPr>
          <w:p w14:paraId="6FD13ABA" w14:textId="77777777" w:rsidR="00BD687E" w:rsidRPr="00847930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5"/>
          </w:p>
        </w:tc>
        <w:tc>
          <w:tcPr>
            <w:tcW w:w="1428" w:type="dxa"/>
          </w:tcPr>
          <w:p w14:paraId="48C6F6DE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BD687E" w:rsidRPr="00D67AC7" w14:paraId="4978D1FE" w14:textId="77777777" w:rsidTr="00847930">
        <w:trPr>
          <w:trHeight w:hRule="exact" w:val="526"/>
        </w:trPr>
        <w:tc>
          <w:tcPr>
            <w:tcW w:w="3899" w:type="dxa"/>
          </w:tcPr>
          <w:p w14:paraId="65F88FC5" w14:textId="77777777" w:rsidR="00BD687E" w:rsidRPr="00847930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6"/>
          </w:p>
        </w:tc>
        <w:tc>
          <w:tcPr>
            <w:tcW w:w="1554" w:type="dxa"/>
          </w:tcPr>
          <w:p w14:paraId="0BB05C26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827" w:type="dxa"/>
          </w:tcPr>
          <w:p w14:paraId="07CBE0A5" w14:textId="77777777" w:rsidR="00BD687E" w:rsidRPr="00847930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7"/>
          </w:p>
        </w:tc>
        <w:tc>
          <w:tcPr>
            <w:tcW w:w="1428" w:type="dxa"/>
          </w:tcPr>
          <w:p w14:paraId="3375CE51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BD687E" w:rsidRPr="00D67AC7" w14:paraId="2ACB098D" w14:textId="77777777" w:rsidTr="00847930">
        <w:trPr>
          <w:trHeight w:hRule="exact" w:val="373"/>
        </w:trPr>
        <w:tc>
          <w:tcPr>
            <w:tcW w:w="3899" w:type="dxa"/>
          </w:tcPr>
          <w:p w14:paraId="3B1CCB93" w14:textId="77777777" w:rsidR="00BD687E" w:rsidRPr="00847930" w:rsidRDefault="00712F66" w:rsidP="006A4E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8"/>
          </w:p>
        </w:tc>
        <w:tc>
          <w:tcPr>
            <w:tcW w:w="1554" w:type="dxa"/>
          </w:tcPr>
          <w:p w14:paraId="5ABA991F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827" w:type="dxa"/>
          </w:tcPr>
          <w:p w14:paraId="4391287B" w14:textId="77777777" w:rsidR="00BD687E" w:rsidRPr="00847930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39"/>
          </w:p>
        </w:tc>
        <w:tc>
          <w:tcPr>
            <w:tcW w:w="1428" w:type="dxa"/>
          </w:tcPr>
          <w:p w14:paraId="32CAD7F1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BD687E" w:rsidRPr="00D67AC7" w14:paraId="21B294A0" w14:textId="77777777" w:rsidTr="00847930">
        <w:trPr>
          <w:trHeight w:hRule="exact" w:val="440"/>
        </w:trPr>
        <w:tc>
          <w:tcPr>
            <w:tcW w:w="3899" w:type="dxa"/>
          </w:tcPr>
          <w:p w14:paraId="4A3A2743" w14:textId="77777777" w:rsidR="00BD687E" w:rsidRPr="00D67AC7" w:rsidRDefault="00712F66" w:rsidP="00027C3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0"/>
          </w:p>
        </w:tc>
        <w:tc>
          <w:tcPr>
            <w:tcW w:w="1554" w:type="dxa"/>
          </w:tcPr>
          <w:p w14:paraId="3401024B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827" w:type="dxa"/>
          </w:tcPr>
          <w:p w14:paraId="25C1BFA1" w14:textId="77777777" w:rsidR="00BD687E" w:rsidRPr="00847930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1"/>
          </w:p>
        </w:tc>
        <w:tc>
          <w:tcPr>
            <w:tcW w:w="1428" w:type="dxa"/>
          </w:tcPr>
          <w:p w14:paraId="14E148CD" w14:textId="77777777" w:rsidR="00BD687E" w:rsidRPr="00847930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 w:rsidRPr="00847930">
              <w:rPr>
                <w:rFonts w:cs="Arial"/>
                <w:bCs/>
                <w:color w:val="000000"/>
              </w:rPr>
              <w:t>$</w:t>
            </w:r>
            <w:r w:rsidR="00052B09" w:rsidRPr="00847930">
              <w:rPr>
                <w:rFonts w:cs="Arial"/>
                <w:bCs/>
                <w:color w:val="000000"/>
              </w:rPr>
              <w:t xml:space="preserve"> </w:t>
            </w:r>
            <w:r w:rsidR="00052B09" w:rsidRPr="00847930"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cs="Arial"/>
                <w:bCs/>
                <w:color w:val="000000"/>
              </w:rPr>
              <w:instrText xml:space="preserve"> FORMTEXT </w:instrText>
            </w:r>
            <w:r w:rsidR="00052B09" w:rsidRPr="00847930">
              <w:rPr>
                <w:rFonts w:cs="Arial"/>
                <w:bCs/>
                <w:color w:val="000000"/>
              </w:rPr>
            </w:r>
            <w:r w:rsidR="00052B09" w:rsidRPr="00847930">
              <w:rPr>
                <w:rFonts w:cs="Arial"/>
                <w:bCs/>
                <w:color w:val="000000"/>
              </w:rPr>
              <w:fldChar w:fldCharType="separate"/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t> </w:t>
            </w:r>
            <w:r w:rsidR="00052B09" w:rsidRPr="00847930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BD687E" w:rsidRPr="000540D4" w14:paraId="0217BB22" w14:textId="77777777" w:rsidTr="00847930">
        <w:trPr>
          <w:trHeight w:hRule="exact" w:val="669"/>
        </w:trPr>
        <w:tc>
          <w:tcPr>
            <w:tcW w:w="3899" w:type="dxa"/>
          </w:tcPr>
          <w:p w14:paraId="5AFC81C9" w14:textId="77777777" w:rsidR="00BD687E" w:rsidRPr="000540D4" w:rsidRDefault="00BB3011" w:rsidP="007913E2">
            <w:pPr>
              <w:jc w:val="center"/>
              <w:rPr>
                <w:rFonts w:eastAsia="Arial"/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Fishing and Aquaculture</w:t>
            </w:r>
            <w:r w:rsidR="00847930">
              <w:rPr>
                <w:b/>
                <w:i/>
                <w:sz w:val="22"/>
                <w:u w:val="single"/>
              </w:rPr>
              <w:t xml:space="preserve"> Equipment and As</w:t>
            </w:r>
            <w:r w:rsidR="007913E2">
              <w:rPr>
                <w:b/>
                <w:i/>
                <w:sz w:val="22"/>
                <w:u w:val="single"/>
              </w:rPr>
              <w:t>s</w:t>
            </w:r>
            <w:r w:rsidR="00847930">
              <w:rPr>
                <w:b/>
                <w:i/>
                <w:sz w:val="22"/>
                <w:u w:val="single"/>
              </w:rPr>
              <w:t>ets</w:t>
            </w:r>
          </w:p>
        </w:tc>
        <w:tc>
          <w:tcPr>
            <w:tcW w:w="1554" w:type="dxa"/>
          </w:tcPr>
          <w:p w14:paraId="240BD6AF" w14:textId="77777777" w:rsidR="00BD687E" w:rsidRPr="000540D4" w:rsidRDefault="00BD687E" w:rsidP="000540D4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3827" w:type="dxa"/>
          </w:tcPr>
          <w:p w14:paraId="7537C92B" w14:textId="77777777" w:rsidR="00BD687E" w:rsidRPr="000540D4" w:rsidRDefault="00847930" w:rsidP="000540D4">
            <w:pPr>
              <w:jc w:val="center"/>
              <w:rPr>
                <w:rFonts w:eastAsia="Arial"/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Transport and Logistics</w:t>
            </w:r>
          </w:p>
        </w:tc>
        <w:tc>
          <w:tcPr>
            <w:tcW w:w="1428" w:type="dxa"/>
          </w:tcPr>
          <w:p w14:paraId="782D6F67" w14:textId="77777777" w:rsidR="00BD687E" w:rsidRPr="000540D4" w:rsidRDefault="00BD687E" w:rsidP="000540D4">
            <w:pPr>
              <w:rPr>
                <w:sz w:val="22"/>
              </w:rPr>
            </w:pPr>
          </w:p>
        </w:tc>
      </w:tr>
      <w:tr w:rsidR="00BD687E" w:rsidRPr="00D67AC7" w14:paraId="6479976F" w14:textId="77777777" w:rsidTr="00847930">
        <w:trPr>
          <w:trHeight w:hRule="exact" w:val="625"/>
        </w:trPr>
        <w:tc>
          <w:tcPr>
            <w:tcW w:w="3899" w:type="dxa"/>
          </w:tcPr>
          <w:p w14:paraId="6372AC70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2"/>
          </w:p>
        </w:tc>
        <w:tc>
          <w:tcPr>
            <w:tcW w:w="1554" w:type="dxa"/>
          </w:tcPr>
          <w:p w14:paraId="414E4185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  <w:tc>
          <w:tcPr>
            <w:tcW w:w="3827" w:type="dxa"/>
          </w:tcPr>
          <w:p w14:paraId="72346D52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3"/>
          </w:p>
        </w:tc>
        <w:tc>
          <w:tcPr>
            <w:tcW w:w="1428" w:type="dxa"/>
          </w:tcPr>
          <w:p w14:paraId="6052D31B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</w:tr>
      <w:tr w:rsidR="00BD687E" w:rsidRPr="00D67AC7" w14:paraId="1D86B537" w14:textId="77777777" w:rsidTr="00847930">
        <w:trPr>
          <w:trHeight w:hRule="exact" w:val="816"/>
        </w:trPr>
        <w:tc>
          <w:tcPr>
            <w:tcW w:w="3899" w:type="dxa"/>
          </w:tcPr>
          <w:p w14:paraId="27B37B5B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4"/>
          </w:p>
        </w:tc>
        <w:tc>
          <w:tcPr>
            <w:tcW w:w="1554" w:type="dxa"/>
          </w:tcPr>
          <w:p w14:paraId="2B901978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  <w:tc>
          <w:tcPr>
            <w:tcW w:w="3827" w:type="dxa"/>
          </w:tcPr>
          <w:p w14:paraId="522DC80A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5"/>
          </w:p>
        </w:tc>
        <w:tc>
          <w:tcPr>
            <w:tcW w:w="1428" w:type="dxa"/>
          </w:tcPr>
          <w:p w14:paraId="4160115B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</w:tr>
      <w:tr w:rsidR="00BD687E" w:rsidRPr="00D67AC7" w14:paraId="2C719DCF" w14:textId="77777777" w:rsidTr="00847930">
        <w:trPr>
          <w:trHeight w:hRule="exact" w:val="373"/>
        </w:trPr>
        <w:tc>
          <w:tcPr>
            <w:tcW w:w="3899" w:type="dxa"/>
          </w:tcPr>
          <w:p w14:paraId="53E2BAB3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6"/>
          </w:p>
        </w:tc>
        <w:tc>
          <w:tcPr>
            <w:tcW w:w="1554" w:type="dxa"/>
          </w:tcPr>
          <w:p w14:paraId="3C2135F3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  <w:tc>
          <w:tcPr>
            <w:tcW w:w="3827" w:type="dxa"/>
          </w:tcPr>
          <w:p w14:paraId="611F8BB5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7"/>
          </w:p>
        </w:tc>
        <w:tc>
          <w:tcPr>
            <w:tcW w:w="1428" w:type="dxa"/>
          </w:tcPr>
          <w:p w14:paraId="123F9631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</w:tr>
      <w:tr w:rsidR="00BD687E" w:rsidRPr="00D67AC7" w14:paraId="35FDCC1A" w14:textId="77777777" w:rsidTr="00847930">
        <w:trPr>
          <w:trHeight w:hRule="exact" w:val="358"/>
        </w:trPr>
        <w:tc>
          <w:tcPr>
            <w:tcW w:w="3899" w:type="dxa"/>
          </w:tcPr>
          <w:p w14:paraId="1DBFD708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</w:rPr>
              <w:instrText xml:space="preserve"> </w:instrText>
            </w:r>
            <w:bookmarkStart w:id="48" w:name="Text33"/>
            <w:r>
              <w:rPr>
                <w:rFonts w:eastAsia="Arial"/>
              </w:rPr>
              <w:instrText xml:space="preserve">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8"/>
          </w:p>
        </w:tc>
        <w:tc>
          <w:tcPr>
            <w:tcW w:w="1554" w:type="dxa"/>
          </w:tcPr>
          <w:p w14:paraId="63A916A9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  <w:tc>
          <w:tcPr>
            <w:tcW w:w="3827" w:type="dxa"/>
          </w:tcPr>
          <w:p w14:paraId="68D7398B" w14:textId="77777777" w:rsidR="00BD687E" w:rsidRPr="00D67AC7" w:rsidRDefault="00712F66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ind w:left="6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49"/>
          </w:p>
        </w:tc>
        <w:tc>
          <w:tcPr>
            <w:tcW w:w="1428" w:type="dxa"/>
          </w:tcPr>
          <w:p w14:paraId="23C775C5" w14:textId="77777777" w:rsidR="00BD687E" w:rsidRPr="00D67AC7" w:rsidRDefault="00774147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"/>
              </w:rPr>
            </w:pPr>
            <w:r w:rsidRPr="00847930">
              <w:rPr>
                <w:rFonts w:eastAsia="Arial"/>
              </w:rPr>
              <w:t>$</w:t>
            </w:r>
            <w:r w:rsidR="00052B09" w:rsidRPr="00847930">
              <w:rPr>
                <w:rFonts w:eastAsia="Arial"/>
              </w:rPr>
              <w:t xml:space="preserve"> </w:t>
            </w:r>
            <w:r w:rsidR="00052B09" w:rsidRPr="00847930">
              <w:rPr>
                <w:rFonts w:eastAsia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B09" w:rsidRPr="00847930">
              <w:rPr>
                <w:rFonts w:eastAsia="Arial"/>
              </w:rPr>
              <w:instrText xml:space="preserve"> FORMTEXT </w:instrText>
            </w:r>
            <w:r w:rsidR="00052B09" w:rsidRPr="00847930">
              <w:rPr>
                <w:rFonts w:eastAsia="Arial"/>
              </w:rPr>
            </w:r>
            <w:r w:rsidR="00052B09" w:rsidRPr="00847930">
              <w:rPr>
                <w:rFonts w:eastAsia="Arial"/>
              </w:rPr>
              <w:fldChar w:fldCharType="separate"/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t> </w:t>
            </w:r>
            <w:r w:rsidR="00052B09" w:rsidRPr="00847930">
              <w:rPr>
                <w:rFonts w:eastAsia="Arial"/>
              </w:rPr>
              <w:fldChar w:fldCharType="end"/>
            </w:r>
          </w:p>
        </w:tc>
      </w:tr>
    </w:tbl>
    <w:p w14:paraId="648BCA80" w14:textId="77777777" w:rsidR="00BD687E" w:rsidRDefault="00BD687E">
      <w:pPr>
        <w:spacing w:before="8"/>
        <w:rPr>
          <w:rFonts w:eastAsia="Arial" w:cs="Arial"/>
          <w:sz w:val="10"/>
          <w:szCs w:val="10"/>
        </w:rPr>
      </w:pPr>
    </w:p>
    <w:p w14:paraId="61E46E29" w14:textId="77777777" w:rsidR="00EB1F6C" w:rsidRDefault="00EB1F6C">
      <w:pPr>
        <w:pStyle w:val="BodyText"/>
        <w:tabs>
          <w:tab w:val="left" w:pos="5156"/>
          <w:tab w:val="left" w:pos="7048"/>
        </w:tabs>
        <w:ind w:left="548" w:right="2925"/>
      </w:pPr>
    </w:p>
    <w:p w14:paraId="1362F6AF" w14:textId="77777777" w:rsidR="00BD687E" w:rsidRDefault="00774147" w:rsidP="00847930">
      <w:pPr>
        <w:tabs>
          <w:tab w:val="left" w:pos="4253"/>
        </w:tabs>
        <w:ind w:left="567"/>
      </w:pPr>
      <w:r>
        <w:t>Total estimated cost of works</w:t>
      </w:r>
      <w:r w:rsidR="00B102BC">
        <w:t xml:space="preserve"> or purchases</w:t>
      </w:r>
      <w:r>
        <w:t xml:space="preserve"> (ex</w:t>
      </w:r>
      <w:r>
        <w:rPr>
          <w:spacing w:val="-10"/>
        </w:rPr>
        <w:t xml:space="preserve"> </w:t>
      </w:r>
      <w:r>
        <w:t>GST)</w:t>
      </w:r>
      <w:r w:rsidR="00847930">
        <w:tab/>
      </w:r>
      <w:r w:rsidRPr="00052B09">
        <w:rPr>
          <w:u w:val="single"/>
        </w:rPr>
        <w:t xml:space="preserve">$ </w:t>
      </w:r>
      <w:r w:rsidR="00052B09" w:rsidRPr="00052B0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B09" w:rsidRPr="00052B09">
        <w:rPr>
          <w:u w:val="single"/>
        </w:rPr>
        <w:instrText xml:space="preserve"> FORMTEXT </w:instrText>
      </w:r>
      <w:r w:rsidR="00052B09" w:rsidRPr="00052B09">
        <w:rPr>
          <w:u w:val="single"/>
        </w:rPr>
      </w:r>
      <w:r w:rsidR="00052B09" w:rsidRPr="00052B09">
        <w:rPr>
          <w:u w:val="single"/>
        </w:rPr>
        <w:fldChar w:fldCharType="separate"/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u w:val="single"/>
        </w:rPr>
        <w:fldChar w:fldCharType="end"/>
      </w:r>
      <w:r w:rsidRPr="00052B09">
        <w:rPr>
          <w:u w:val="single"/>
        </w:rPr>
        <w:tab/>
      </w:r>
      <w:r w:rsidR="00847930">
        <w:rPr>
          <w:u w:val="single"/>
        </w:rPr>
        <w:tab/>
      </w:r>
    </w:p>
    <w:p w14:paraId="569E5E9B" w14:textId="77777777" w:rsidR="00BD687E" w:rsidRDefault="00847930" w:rsidP="00847930">
      <w:pPr>
        <w:tabs>
          <w:tab w:val="left" w:pos="4111"/>
        </w:tabs>
        <w:ind w:left="567"/>
      </w:pPr>
      <w:r>
        <w:tab/>
      </w:r>
    </w:p>
    <w:p w14:paraId="14A041A5" w14:textId="77777777" w:rsidR="00BD687E" w:rsidRDefault="00774147" w:rsidP="00847930">
      <w:pPr>
        <w:tabs>
          <w:tab w:val="left" w:pos="4253"/>
        </w:tabs>
        <w:ind w:left="567"/>
      </w:pPr>
      <w:r>
        <w:t>Less any Grant (if</w:t>
      </w:r>
      <w:r>
        <w:rPr>
          <w:spacing w:val="-11"/>
        </w:rPr>
        <w:t xml:space="preserve"> </w:t>
      </w:r>
      <w:r>
        <w:t>applicable)</w:t>
      </w:r>
      <w:r w:rsidR="00B102BC">
        <w:tab/>
      </w:r>
      <w:r w:rsidR="00B102BC">
        <w:tab/>
      </w:r>
      <w:r w:rsidR="00B102BC">
        <w:tab/>
      </w:r>
      <w:r>
        <w:tab/>
      </w:r>
      <w:r w:rsidR="00C40CC2">
        <w:t>$</w:t>
      </w:r>
      <w:r w:rsidR="00C40CC2">
        <w:rPr>
          <w:u w:val="single" w:color="000000"/>
        </w:rPr>
        <w:t xml:space="preserve"> </w:t>
      </w:r>
      <w:r w:rsidR="00052B09" w:rsidRPr="00D67AC7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B09" w:rsidRPr="00D67AC7">
        <w:rPr>
          <w:b/>
          <w:u w:val="single"/>
        </w:rPr>
        <w:instrText xml:space="preserve"> FORMTEXT </w:instrText>
      </w:r>
      <w:r w:rsidR="00052B09" w:rsidRPr="00D67AC7">
        <w:rPr>
          <w:b/>
          <w:u w:val="single"/>
        </w:rPr>
      </w:r>
      <w:r w:rsidR="00052B09" w:rsidRPr="00D67AC7">
        <w:rPr>
          <w:b/>
          <w:u w:val="single"/>
        </w:rPr>
        <w:fldChar w:fldCharType="separate"/>
      </w:r>
      <w:r w:rsidR="00052B09" w:rsidRPr="00D67AC7">
        <w:rPr>
          <w:b/>
          <w:noProof/>
          <w:u w:val="single"/>
        </w:rPr>
        <w:t> </w:t>
      </w:r>
      <w:r w:rsidR="00052B09" w:rsidRPr="00D67AC7">
        <w:rPr>
          <w:b/>
          <w:noProof/>
          <w:u w:val="single"/>
        </w:rPr>
        <w:t> </w:t>
      </w:r>
      <w:r w:rsidR="00052B09" w:rsidRPr="00D67AC7">
        <w:rPr>
          <w:b/>
          <w:noProof/>
          <w:u w:val="single"/>
        </w:rPr>
        <w:t> </w:t>
      </w:r>
      <w:r w:rsidR="00052B09" w:rsidRPr="00D67AC7">
        <w:rPr>
          <w:b/>
          <w:noProof/>
          <w:u w:val="single"/>
        </w:rPr>
        <w:t> </w:t>
      </w:r>
      <w:r w:rsidR="00052B09" w:rsidRPr="00D67AC7">
        <w:rPr>
          <w:b/>
          <w:noProof/>
          <w:u w:val="single"/>
        </w:rPr>
        <w:t> </w:t>
      </w:r>
      <w:r w:rsidR="00052B09" w:rsidRPr="00D67AC7">
        <w:rPr>
          <w:b/>
          <w:u w:val="single"/>
        </w:rPr>
        <w:fldChar w:fldCharType="end"/>
      </w:r>
      <w:r w:rsidR="00C40CC2" w:rsidRPr="00052B09">
        <w:rPr>
          <w:u w:val="single"/>
        </w:rPr>
        <w:tab/>
      </w:r>
      <w:r w:rsidR="00847930">
        <w:rPr>
          <w:u w:val="single"/>
        </w:rPr>
        <w:tab/>
      </w:r>
    </w:p>
    <w:p w14:paraId="6303088B" w14:textId="77777777" w:rsidR="00BD687E" w:rsidRDefault="00BD687E" w:rsidP="00847930">
      <w:pPr>
        <w:ind w:left="567"/>
      </w:pPr>
    </w:p>
    <w:p w14:paraId="066B9FC8" w14:textId="77777777" w:rsidR="00BD687E" w:rsidRDefault="00774147" w:rsidP="00847930">
      <w:pPr>
        <w:tabs>
          <w:tab w:val="left" w:pos="4253"/>
        </w:tabs>
        <w:ind w:left="567"/>
      </w:pPr>
      <w:r>
        <w:t>Net Cost of</w:t>
      </w:r>
      <w:r>
        <w:rPr>
          <w:spacing w:val="-4"/>
        </w:rPr>
        <w:t xml:space="preserve"> </w:t>
      </w:r>
      <w:r>
        <w:t>works</w:t>
      </w:r>
      <w:r w:rsidR="00B102BC">
        <w:t xml:space="preserve"> or purchases</w:t>
      </w:r>
      <w:r w:rsidR="00B102BC">
        <w:tab/>
      </w:r>
      <w:r w:rsidR="00B102BC">
        <w:tab/>
      </w:r>
      <w:r w:rsidR="00B102BC">
        <w:tab/>
      </w:r>
      <w:r>
        <w:tab/>
      </w:r>
      <w:r w:rsidR="00C40CC2">
        <w:t>$</w:t>
      </w:r>
      <w:r w:rsidR="00C40CC2">
        <w:rPr>
          <w:u w:val="single" w:color="000000"/>
        </w:rPr>
        <w:t xml:space="preserve"> </w:t>
      </w:r>
      <w:r w:rsidR="00052B09" w:rsidRPr="00052B0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B09" w:rsidRPr="00052B09">
        <w:rPr>
          <w:u w:val="single"/>
        </w:rPr>
        <w:instrText xml:space="preserve"> FORMTEXT </w:instrText>
      </w:r>
      <w:r w:rsidR="00052B09" w:rsidRPr="00052B09">
        <w:rPr>
          <w:u w:val="single"/>
        </w:rPr>
      </w:r>
      <w:r w:rsidR="00052B09" w:rsidRPr="00052B09">
        <w:rPr>
          <w:u w:val="single"/>
        </w:rPr>
        <w:fldChar w:fldCharType="separate"/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u w:val="single"/>
        </w:rPr>
        <w:fldChar w:fldCharType="end"/>
      </w:r>
      <w:r w:rsidR="00C40CC2">
        <w:rPr>
          <w:u w:val="single" w:color="000000"/>
        </w:rPr>
        <w:tab/>
      </w:r>
      <w:r w:rsidR="00847930">
        <w:rPr>
          <w:u w:val="single" w:color="000000"/>
        </w:rPr>
        <w:tab/>
      </w:r>
    </w:p>
    <w:p w14:paraId="69DD629E" w14:textId="77777777" w:rsidR="00BD687E" w:rsidRDefault="00BD687E" w:rsidP="00847930">
      <w:pPr>
        <w:tabs>
          <w:tab w:val="left" w:pos="4253"/>
        </w:tabs>
        <w:ind w:left="567"/>
      </w:pPr>
    </w:p>
    <w:p w14:paraId="6D1D329E" w14:textId="77777777" w:rsidR="00BD687E" w:rsidRDefault="00774147" w:rsidP="00847930">
      <w:pPr>
        <w:tabs>
          <w:tab w:val="left" w:pos="4253"/>
        </w:tabs>
        <w:ind w:left="567"/>
        <w:rPr>
          <w:rFonts w:cs="Arial"/>
          <w:b/>
          <w:bCs/>
        </w:rPr>
      </w:pPr>
      <w:r>
        <w:t>Loan required</w:t>
      </w:r>
      <w:r w:rsidR="00B102BC">
        <w:tab/>
      </w:r>
      <w:r w:rsidR="00B102BC">
        <w:tab/>
      </w:r>
      <w:r w:rsidR="00B102BC">
        <w:tab/>
      </w:r>
      <w:r>
        <w:tab/>
      </w:r>
      <w:r w:rsidR="00C40CC2">
        <w:t>$</w:t>
      </w:r>
      <w:r w:rsidR="00C40CC2">
        <w:rPr>
          <w:u w:val="single" w:color="000000"/>
        </w:rPr>
        <w:t xml:space="preserve"> </w:t>
      </w:r>
      <w:r w:rsidR="00052B09" w:rsidRPr="00052B0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B09" w:rsidRPr="00052B09">
        <w:rPr>
          <w:u w:val="single"/>
        </w:rPr>
        <w:instrText xml:space="preserve"> FORMTEXT </w:instrText>
      </w:r>
      <w:r w:rsidR="00052B09" w:rsidRPr="00052B09">
        <w:rPr>
          <w:u w:val="single"/>
        </w:rPr>
      </w:r>
      <w:r w:rsidR="00052B09" w:rsidRPr="00052B09">
        <w:rPr>
          <w:u w:val="single"/>
        </w:rPr>
        <w:fldChar w:fldCharType="separate"/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noProof/>
          <w:u w:val="single"/>
        </w:rPr>
        <w:t> </w:t>
      </w:r>
      <w:r w:rsidR="00052B09" w:rsidRPr="00052B09">
        <w:rPr>
          <w:u w:val="single"/>
        </w:rPr>
        <w:fldChar w:fldCharType="end"/>
      </w:r>
      <w:r w:rsidR="00C40CC2">
        <w:rPr>
          <w:u w:val="single" w:color="000000"/>
        </w:rPr>
        <w:tab/>
      </w:r>
      <w:r w:rsidR="00847930">
        <w:rPr>
          <w:u w:val="single" w:color="000000"/>
        </w:rPr>
        <w:tab/>
      </w:r>
    </w:p>
    <w:p w14:paraId="142BD4D5" w14:textId="77777777" w:rsidR="00BD687E" w:rsidRDefault="00BD687E" w:rsidP="00847930">
      <w:pPr>
        <w:ind w:left="851"/>
        <w:rPr>
          <w:rFonts w:eastAsia="Arial" w:cs="Arial"/>
          <w:sz w:val="17"/>
          <w:szCs w:val="17"/>
        </w:rPr>
      </w:pPr>
    </w:p>
    <w:p w14:paraId="7090A58D" w14:textId="77777777" w:rsidR="00BD687E" w:rsidRDefault="00BD687E" w:rsidP="00847930">
      <w:pPr>
        <w:spacing w:before="72"/>
        <w:ind w:right="2925"/>
        <w:rPr>
          <w:b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7930" w:rsidRPr="00D67AC7" w14:paraId="7D7D88FD" w14:textId="77777777" w:rsidTr="00E80E4F">
        <w:trPr>
          <w:trHeight w:val="1684"/>
        </w:trPr>
        <w:tc>
          <w:tcPr>
            <w:tcW w:w="10802" w:type="dxa"/>
            <w:shd w:val="clear" w:color="auto" w:fill="auto"/>
          </w:tcPr>
          <w:p w14:paraId="782BF892" w14:textId="77777777" w:rsidR="00847930" w:rsidRDefault="00847930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Full details of the proposed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works</w:t>
            </w:r>
            <w:r w:rsidR="00B102BC">
              <w:rPr>
                <w:b/>
              </w:rPr>
              <w:t xml:space="preserve"> or purchases</w:t>
            </w:r>
          </w:p>
          <w:p w14:paraId="49EBFE09" w14:textId="77777777" w:rsidR="00847930" w:rsidRPr="00D67AC7" w:rsidRDefault="00847930" w:rsidP="0084793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</w:tbl>
    <w:p w14:paraId="53FD5D6D" w14:textId="77777777" w:rsidR="00BD687E" w:rsidRDefault="00BD687E">
      <w:pPr>
        <w:spacing w:line="20" w:lineRule="exact"/>
        <w:ind w:left="541"/>
        <w:rPr>
          <w:rFonts w:eastAsia="Arial" w:cs="Arial"/>
          <w:sz w:val="2"/>
          <w:szCs w:val="2"/>
        </w:rPr>
      </w:pPr>
    </w:p>
    <w:p w14:paraId="39F600D4" w14:textId="77777777" w:rsidR="00BD687E" w:rsidRDefault="00BD687E" w:rsidP="00473695"/>
    <w:p w14:paraId="2D8AA3E0" w14:textId="77777777" w:rsidR="00BD687E" w:rsidRDefault="00BD687E">
      <w:pPr>
        <w:spacing w:line="400" w:lineRule="exact"/>
        <w:ind w:left="1059"/>
        <w:rPr>
          <w:rFonts w:eastAsia="Arial" w:cs="Arial"/>
          <w:szCs w:val="20"/>
        </w:rPr>
      </w:pPr>
    </w:p>
    <w:p w14:paraId="3ABDA091" w14:textId="77777777" w:rsidR="00BD687E" w:rsidRDefault="00BD687E" w:rsidP="00473695"/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473695" w:rsidRPr="00D67AC7" w14:paraId="21627A37" w14:textId="77777777" w:rsidTr="00E80E4F">
        <w:trPr>
          <w:trHeight w:val="1976"/>
        </w:trPr>
        <w:tc>
          <w:tcPr>
            <w:tcW w:w="10802" w:type="dxa"/>
            <w:shd w:val="clear" w:color="auto" w:fill="auto"/>
          </w:tcPr>
          <w:p w14:paraId="17C5AC80" w14:textId="77777777" w:rsidR="00473695" w:rsidRPr="00DE4B92" w:rsidRDefault="00473695" w:rsidP="00473695">
            <w:pPr>
              <w:spacing w:before="72"/>
              <w:rPr>
                <w:rFonts w:eastAsia="Arial" w:cs="Arial"/>
                <w:b/>
                <w:bCs/>
                <w:szCs w:val="20"/>
              </w:rPr>
            </w:pPr>
            <w:r w:rsidRPr="00DE4B92">
              <w:rPr>
                <w:b/>
              </w:rPr>
              <w:t>How wi</w:t>
            </w:r>
            <w:r w:rsidR="00E44D9C" w:rsidRPr="00DE4B92">
              <w:rPr>
                <w:b/>
              </w:rPr>
              <w:t>ll the work</w:t>
            </w:r>
            <w:r w:rsidR="00D3214B" w:rsidRPr="00DE4B92">
              <w:rPr>
                <w:b/>
              </w:rPr>
              <w:t xml:space="preserve"> or purchase</w:t>
            </w:r>
            <w:r w:rsidR="00E44D9C" w:rsidRPr="00DE4B92">
              <w:rPr>
                <w:b/>
              </w:rPr>
              <w:t xml:space="preserve"> complement your </w:t>
            </w:r>
            <w:r w:rsidR="00D3214B" w:rsidRPr="00DE4B92">
              <w:rPr>
                <w:b/>
              </w:rPr>
              <w:t>Seafood</w:t>
            </w:r>
            <w:r w:rsidRPr="00DE4B92">
              <w:rPr>
                <w:b/>
              </w:rPr>
              <w:t xml:space="preserve"> Business &amp; Risk Assessment Plan and ensure the</w:t>
            </w:r>
            <w:r w:rsidRPr="00DE4B92">
              <w:rPr>
                <w:b/>
                <w:spacing w:val="-19"/>
              </w:rPr>
              <w:t xml:space="preserve"> </w:t>
            </w:r>
            <w:r w:rsidRPr="00DE4B92">
              <w:rPr>
                <w:b/>
              </w:rPr>
              <w:t xml:space="preserve">long term productivity and profitability of the </w:t>
            </w:r>
            <w:r w:rsidR="00D3214B" w:rsidRPr="00DE4B92">
              <w:rPr>
                <w:b/>
              </w:rPr>
              <w:t>Seafood</w:t>
            </w:r>
            <w:r w:rsidRPr="00DE4B92">
              <w:rPr>
                <w:b/>
                <w:spacing w:val="-14"/>
              </w:rPr>
              <w:t xml:space="preserve"> </w:t>
            </w:r>
            <w:r w:rsidRPr="00DE4B92">
              <w:rPr>
                <w:b/>
              </w:rPr>
              <w:t>enterprise?</w:t>
            </w:r>
          </w:p>
          <w:p w14:paraId="15776B77" w14:textId="77777777" w:rsidR="00473695" w:rsidRPr="00D67AC7" w:rsidRDefault="00473695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633A9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B92">
              <w:rPr>
                <w:rFonts w:cs="Arial"/>
              </w:rPr>
              <w:instrText xml:space="preserve"> FORMTEXT </w:instrText>
            </w:r>
            <w:r w:rsidRPr="00633A93">
              <w:rPr>
                <w:rFonts w:cs="Arial"/>
              </w:rPr>
            </w:r>
            <w:r w:rsidRPr="00633A93">
              <w:rPr>
                <w:rFonts w:cs="Arial"/>
              </w:rPr>
              <w:fldChar w:fldCharType="separate"/>
            </w:r>
            <w:r w:rsidRPr="00DE4B92">
              <w:rPr>
                <w:rFonts w:cs="Arial"/>
                <w:noProof/>
              </w:rPr>
              <w:t> </w:t>
            </w:r>
            <w:r w:rsidRPr="00DE4B92">
              <w:rPr>
                <w:rFonts w:cs="Arial"/>
                <w:noProof/>
              </w:rPr>
              <w:t> </w:t>
            </w:r>
            <w:r w:rsidRPr="00DE4B92">
              <w:rPr>
                <w:rFonts w:cs="Arial"/>
                <w:noProof/>
              </w:rPr>
              <w:t> </w:t>
            </w:r>
            <w:r w:rsidRPr="00DE4B92">
              <w:rPr>
                <w:rFonts w:cs="Arial"/>
                <w:noProof/>
              </w:rPr>
              <w:t> </w:t>
            </w:r>
            <w:r w:rsidRPr="00DE4B92">
              <w:rPr>
                <w:rFonts w:cs="Arial"/>
                <w:noProof/>
              </w:rPr>
              <w:t> </w:t>
            </w:r>
            <w:r w:rsidRPr="00633A93">
              <w:rPr>
                <w:rFonts w:cs="Arial"/>
              </w:rPr>
              <w:fldChar w:fldCharType="end"/>
            </w:r>
          </w:p>
        </w:tc>
      </w:tr>
    </w:tbl>
    <w:p w14:paraId="59F75C7B" w14:textId="77777777" w:rsidR="00473695" w:rsidRDefault="00473695" w:rsidP="00232E50">
      <w:pPr>
        <w:spacing w:before="72"/>
        <w:ind w:left="548"/>
        <w:rPr>
          <w:b/>
        </w:rPr>
      </w:pPr>
    </w:p>
    <w:p w14:paraId="01A3C5FC" w14:textId="77777777" w:rsidR="00232E50" w:rsidRDefault="00232E50">
      <w:pPr>
        <w:widowControl/>
        <w:rPr>
          <w:b/>
        </w:rPr>
      </w:pPr>
      <w:r>
        <w:rPr>
          <w:b/>
        </w:rPr>
        <w:br w:type="page"/>
      </w:r>
    </w:p>
    <w:p w14:paraId="02EF0C39" w14:textId="77777777" w:rsidR="00BD687E" w:rsidRPr="00473695" w:rsidRDefault="00774147" w:rsidP="00473695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>
        <w:rPr>
          <w:b/>
        </w:rPr>
        <w:lastRenderedPageBreak/>
        <w:t xml:space="preserve">DETAILS OF PROPERTY(s) WHERE WORKS </w:t>
      </w:r>
      <w:r w:rsidRPr="00473695">
        <w:rPr>
          <w:b/>
        </w:rPr>
        <w:t xml:space="preserve">ARE </w:t>
      </w:r>
      <w:r>
        <w:rPr>
          <w:b/>
        </w:rPr>
        <w:t>TO BE CARRIED</w:t>
      </w:r>
      <w:r w:rsidRPr="00473695">
        <w:rPr>
          <w:b/>
        </w:rPr>
        <w:t xml:space="preserve"> </w:t>
      </w:r>
      <w:r>
        <w:rPr>
          <w:b/>
        </w:rPr>
        <w:t>OUT</w:t>
      </w:r>
    </w:p>
    <w:p w14:paraId="27B4989D" w14:textId="77777777" w:rsidR="00BD687E" w:rsidRDefault="00BD687E" w:rsidP="0039307B"/>
    <w:p w14:paraId="564F7CF6" w14:textId="77777777" w:rsidR="00BD687E" w:rsidRDefault="00774147">
      <w:pPr>
        <w:ind w:left="2115"/>
        <w:rPr>
          <w:rFonts w:eastAsia="Arial" w:cs="Arial"/>
        </w:rPr>
      </w:pPr>
      <w:r>
        <w:rPr>
          <w:b/>
        </w:rPr>
        <w:t xml:space="preserve">It is </w:t>
      </w:r>
      <w:r>
        <w:rPr>
          <w:b/>
          <w:u w:val="thick" w:color="000000"/>
        </w:rPr>
        <w:t xml:space="preserve">most important </w:t>
      </w:r>
      <w:r>
        <w:rPr>
          <w:b/>
        </w:rPr>
        <w:t>that this information is completed</w:t>
      </w:r>
      <w:r>
        <w:rPr>
          <w:b/>
          <w:spacing w:val="-24"/>
        </w:rPr>
        <w:t xml:space="preserve"> </w:t>
      </w:r>
      <w:r>
        <w:rPr>
          <w:b/>
        </w:rPr>
        <w:t>accurately.</w:t>
      </w:r>
    </w:p>
    <w:p w14:paraId="4279C438" w14:textId="77777777" w:rsidR="00BD687E" w:rsidRDefault="00BD687E">
      <w:pPr>
        <w:rPr>
          <w:rFonts w:eastAsia="Arial" w:cs="Arial"/>
          <w:b/>
          <w:bCs/>
          <w:szCs w:val="20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41"/>
        <w:gridCol w:w="4830"/>
      </w:tblGrid>
      <w:tr w:rsidR="00D67AC7" w:rsidRPr="00E80E4F" w14:paraId="7788838C" w14:textId="77777777" w:rsidTr="00E80E4F">
        <w:trPr>
          <w:trHeight w:hRule="exact" w:val="58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4696837" w14:textId="77777777" w:rsidR="00D67AC7" w:rsidRPr="00E80E4F" w:rsidRDefault="00D67AC7" w:rsidP="00E80E4F">
            <w:pPr>
              <w:pStyle w:val="TableParagraph"/>
              <w:tabs>
                <w:tab w:val="left" w:pos="2911"/>
              </w:tabs>
              <w:spacing w:before="32"/>
              <w:ind w:left="142" w:right="-577"/>
              <w:rPr>
                <w:rFonts w:eastAsia="Arial" w:cs="Arial"/>
                <w:highlight w:val="yellow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ACFF7F2" w14:textId="77777777" w:rsidR="00D67AC7" w:rsidRPr="00E80E4F" w:rsidRDefault="00D67AC7" w:rsidP="00B5066A">
            <w:pPr>
              <w:pStyle w:val="TableParagraph"/>
              <w:tabs>
                <w:tab w:val="left" w:pos="1003"/>
              </w:tabs>
              <w:spacing w:before="32"/>
              <w:ind w:right="-54"/>
              <w:rPr>
                <w:rFonts w:eastAsia="Arial" w:cs="Arial"/>
                <w:highlight w:val="yellow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4767E351" w14:textId="77777777" w:rsidR="00D67AC7" w:rsidRPr="00E80E4F" w:rsidRDefault="00D67AC7" w:rsidP="00D67AC7">
            <w:pPr>
              <w:pStyle w:val="TableParagraph"/>
              <w:spacing w:before="32"/>
              <w:ind w:left="105"/>
              <w:rPr>
                <w:rFonts w:eastAsia="Arial" w:cs="Arial"/>
                <w:b/>
                <w:highlight w:val="yellow"/>
              </w:rPr>
            </w:pPr>
          </w:p>
        </w:tc>
      </w:tr>
    </w:tbl>
    <w:p w14:paraId="4B2B8BFE" w14:textId="77777777" w:rsidR="00BD687E" w:rsidRPr="00D67AC7" w:rsidRDefault="00774147">
      <w:pPr>
        <w:spacing w:before="72"/>
        <w:ind w:left="1582"/>
        <w:rPr>
          <w:rFonts w:eastAsia="Arial" w:cs="Arial"/>
        </w:rPr>
      </w:pPr>
      <w:r w:rsidRPr="00DE4B92">
        <w:rPr>
          <w:rFonts w:cs="Arial"/>
          <w:b/>
          <w:i/>
          <w:u w:val="thick" w:color="000000"/>
        </w:rPr>
        <w:t>Please attach a copy of latest Council and LLS rate notice for each</w:t>
      </w:r>
      <w:r w:rsidRPr="00DE4B92">
        <w:rPr>
          <w:rFonts w:cs="Arial"/>
          <w:b/>
          <w:i/>
          <w:spacing w:val="-18"/>
          <w:u w:val="thick" w:color="000000"/>
        </w:rPr>
        <w:t xml:space="preserve"> </w:t>
      </w:r>
      <w:r w:rsidRPr="00DE4B92">
        <w:rPr>
          <w:rFonts w:cs="Arial"/>
          <w:b/>
          <w:i/>
          <w:u w:val="thick" w:color="000000"/>
        </w:rPr>
        <w:t>property</w:t>
      </w:r>
    </w:p>
    <w:p w14:paraId="60A66C1C" w14:textId="77777777" w:rsidR="00BD687E" w:rsidRPr="00D67AC7" w:rsidRDefault="00BD687E">
      <w:pPr>
        <w:spacing w:before="6"/>
        <w:rPr>
          <w:rFonts w:eastAsia="Arial" w:cs="Arial"/>
          <w:b/>
          <w:bCs/>
          <w:i/>
          <w:sz w:val="17"/>
          <w:szCs w:val="17"/>
        </w:rPr>
      </w:pPr>
    </w:p>
    <w:p w14:paraId="6B8E4A08" w14:textId="77777777" w:rsidR="00BD687E" w:rsidRDefault="00774147" w:rsidP="00743494">
      <w:pPr>
        <w:ind w:left="142" w:right="2925" w:firstLine="142"/>
        <w:rPr>
          <w:rFonts w:cs="Arial"/>
          <w:b/>
        </w:rPr>
      </w:pPr>
      <w:r w:rsidRPr="00DE4B92">
        <w:rPr>
          <w:rFonts w:cs="Arial"/>
          <w:b/>
        </w:rPr>
        <w:t>Property</w:t>
      </w:r>
      <w:r w:rsidRPr="00DE4B92">
        <w:rPr>
          <w:rFonts w:cs="Arial"/>
          <w:b/>
          <w:spacing w:val="2"/>
        </w:rPr>
        <w:t xml:space="preserve"> </w:t>
      </w:r>
      <w:r w:rsidRPr="00DE4B92">
        <w:rPr>
          <w:rFonts w:cs="Arial"/>
          <w:b/>
        </w:rPr>
        <w:t>A</w:t>
      </w:r>
    </w:p>
    <w:tbl>
      <w:tblPr>
        <w:tblW w:w="10915" w:type="dxa"/>
        <w:tblInd w:w="137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53"/>
        <w:gridCol w:w="898"/>
        <w:gridCol w:w="992"/>
        <w:gridCol w:w="1021"/>
        <w:gridCol w:w="727"/>
        <w:gridCol w:w="1371"/>
        <w:gridCol w:w="85"/>
        <w:gridCol w:w="1474"/>
        <w:gridCol w:w="709"/>
      </w:tblGrid>
      <w:tr w:rsidR="00E80E4F" w14:paraId="3E5F795A" w14:textId="77777777" w:rsidTr="00E80E4F">
        <w:trPr>
          <w:cantSplit/>
          <w:trHeight w:val="14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945" w14:textId="77777777" w:rsidR="00E80E4F" w:rsidRDefault="00E80E4F" w:rsidP="00E80E4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Property Address: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 xml:space="preserve"> 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5A8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F475A8">
              <w:rPr>
                <w:rFonts w:cs="Arial"/>
                <w:noProof/>
                <w:color w:val="000000"/>
                <w:lang w:val="en-GB"/>
              </w:rPr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E80E4F" w14:paraId="169D7BF4" w14:textId="77777777" w:rsidTr="00E80E4F">
        <w:trPr>
          <w:cantSplit/>
          <w:trHeight w:val="142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F5100" w14:textId="77777777" w:rsidR="00E80E4F" w:rsidRPr="00F475A8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Registered</w:t>
            </w:r>
            <w:r w:rsidRPr="00D67AC7">
              <w:rPr>
                <w:rFonts w:cs="Arial"/>
                <w:b/>
                <w:spacing w:val="-3"/>
              </w:rPr>
              <w:t xml:space="preserve"> </w:t>
            </w:r>
            <w:r w:rsidRPr="00D67AC7">
              <w:rPr>
                <w:rFonts w:cs="Arial"/>
                <w:b/>
              </w:rPr>
              <w:t xml:space="preserve">Proprietor/s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36F01" w14:textId="77777777" w:rsidR="00E80E4F" w:rsidRPr="00E80E4F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>Area</w:t>
            </w:r>
            <w:r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3289" w14:textId="77777777" w:rsidR="00E80E4F" w:rsidRPr="00F475A8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</w:rPr>
              <w:t>(ha)</w:t>
            </w:r>
          </w:p>
        </w:tc>
      </w:tr>
      <w:tr w:rsidR="00E80E4F" w14:paraId="724F38EF" w14:textId="77777777" w:rsidTr="00E80E4F">
        <w:trPr>
          <w:cantSplit/>
          <w:trHeight w:val="282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8EC60" w14:textId="77777777" w:rsidR="00E80E4F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 xml:space="preserve">Date Purchased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0E336" w14:textId="77777777" w:rsidR="00E80E4F" w:rsidRPr="00974B0A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Current Market Value</w:t>
            </w:r>
            <w:r w:rsidRPr="00D67AC7">
              <w:rPr>
                <w:rFonts w:cs="Arial"/>
                <w:b/>
                <w:spacing w:val="-1"/>
              </w:rPr>
              <w:t xml:space="preserve"> </w:t>
            </w:r>
            <w:r>
              <w:rPr>
                <w:rFonts w:cs="Arial"/>
                <w:b/>
                <w:spacing w:val="-1"/>
              </w:rPr>
              <w:t xml:space="preserve">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95B46" w14:textId="77777777" w:rsidR="00E80E4F" w:rsidRPr="00974B0A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Amount Owing</w:t>
            </w:r>
            <w:r>
              <w:rPr>
                <w:rFonts w:cs="Arial"/>
                <w:b/>
              </w:rPr>
              <w:t xml:space="preserve"> 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80E4F" w14:paraId="1D1BCEE9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4FA" w14:textId="77777777" w:rsidR="00E80E4F" w:rsidRPr="00D67AC7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Reference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A46" w14:textId="77777777" w:rsidR="00E80E4F" w:rsidRPr="00D67AC7" w:rsidRDefault="00E80E4F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Reference (DP No.)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825" w14:textId="77777777" w:rsidR="00E80E4F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Portion/</w:t>
            </w:r>
            <w:r w:rsidRPr="00D67AC7">
              <w:rPr>
                <w:rFonts w:cs="Arial"/>
                <w:b/>
                <w:spacing w:val="-2"/>
              </w:rPr>
              <w:t xml:space="preserve"> </w:t>
            </w:r>
            <w:r w:rsidRPr="00D67AC7">
              <w:rPr>
                <w:rFonts w:cs="Arial"/>
                <w:b/>
              </w:rPr>
              <w:t>Lot No.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FAE" w14:textId="77777777" w:rsidR="00E80E4F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Parish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0B0" w14:textId="77777777" w:rsidR="00E80E4F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County</w:t>
            </w:r>
          </w:p>
        </w:tc>
      </w:tr>
      <w:tr w:rsidR="00E80E4F" w14:paraId="001ECB26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492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A29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790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96D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139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E80E4F" w14:paraId="2A1AF190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033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27C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519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1EA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978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E80E4F" w14:paraId="54554615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7EF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59F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0E3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C10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31D" w14:textId="77777777" w:rsidR="00E80E4F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197AC9E0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675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6BF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AF8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748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9F1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09CFD541" w14:textId="77777777" w:rsidTr="00E80E4F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70A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B1A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7CB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9F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07D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299665DA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9ED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  <w:color w:val="000000"/>
                <w:lang w:val="en-GB"/>
              </w:rPr>
              <w:t>Deeds Held By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C1F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48A2DB7F" w14:textId="77777777" w:rsidTr="00743494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4" w14:textId="77777777" w:rsidR="00743494" w:rsidRPr="00D67AC7" w:rsidRDefault="00743494" w:rsidP="00743494">
            <w:pPr>
              <w:pStyle w:val="TableParagraph"/>
              <w:spacing w:line="248" w:lineRule="exact"/>
              <w:rPr>
                <w:rFonts w:eastAsia="Arial" w:cs="Arial"/>
              </w:rPr>
            </w:pPr>
            <w:r w:rsidRPr="00D67AC7">
              <w:rPr>
                <w:rFonts w:cs="Arial"/>
                <w:b/>
              </w:rPr>
              <w:t>Local Government Area (LGA) of</w:t>
            </w:r>
            <w:r w:rsidRPr="00D67AC7">
              <w:rPr>
                <w:rFonts w:cs="Arial"/>
                <w:b/>
                <w:spacing w:val="-17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141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  <w:tr w:rsidR="00743494" w14:paraId="38F774ED" w14:textId="77777777" w:rsidTr="00743494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BA8" w14:textId="77777777" w:rsid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Local Land Service (LLS) of</w:t>
            </w:r>
            <w:r w:rsidRPr="00D67AC7">
              <w:rPr>
                <w:rFonts w:cs="Arial"/>
                <w:b/>
                <w:spacing w:val="-11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1A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  <w:tr w:rsidR="00743494" w14:paraId="6C9CE5B1" w14:textId="77777777" w:rsidTr="00743494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217" w14:textId="77777777" w:rsidR="00743494" w:rsidRPr="00743494" w:rsidRDefault="00743494" w:rsidP="00743494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</w:rPr>
              <w:t>Is this property to be used as security?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4659A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bookmarkEnd w:id="50"/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Yes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A9619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bookmarkEnd w:id="51"/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No </w:t>
            </w:r>
            <w:r>
              <w:rPr>
                <w:rFonts w:cs="Arial"/>
                <w:i/>
                <w:noProof/>
                <w:color w:val="000000"/>
                <w:lang w:val="en-GB"/>
              </w:rPr>
              <w:t>If No, please complete below</w:t>
            </w:r>
          </w:p>
        </w:tc>
      </w:tr>
    </w:tbl>
    <w:p w14:paraId="5A24A25F" w14:textId="77777777" w:rsidR="00E80E4F" w:rsidRDefault="00E80E4F" w:rsidP="00E80E4F">
      <w:pPr>
        <w:ind w:left="142" w:right="2925"/>
        <w:rPr>
          <w:rFonts w:eastAsia="Arial" w:cs="Arial"/>
        </w:rPr>
      </w:pPr>
    </w:p>
    <w:p w14:paraId="4A760614" w14:textId="77777777" w:rsidR="00410540" w:rsidRDefault="00410540" w:rsidP="00410540">
      <w:pPr>
        <w:ind w:left="142" w:right="2925" w:firstLine="142"/>
        <w:rPr>
          <w:rFonts w:eastAsia="Arial" w:cs="Arial"/>
        </w:rPr>
      </w:pPr>
      <w:r>
        <w:rPr>
          <w:rFonts w:cs="Arial"/>
          <w:b/>
        </w:rPr>
        <w:t>Land Based Oyster Depot</w:t>
      </w:r>
    </w:p>
    <w:tbl>
      <w:tblPr>
        <w:tblW w:w="10915" w:type="dxa"/>
        <w:tblInd w:w="137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53"/>
        <w:gridCol w:w="898"/>
        <w:gridCol w:w="992"/>
        <w:gridCol w:w="1021"/>
        <w:gridCol w:w="727"/>
        <w:gridCol w:w="1371"/>
        <w:gridCol w:w="85"/>
        <w:gridCol w:w="1474"/>
        <w:gridCol w:w="709"/>
      </w:tblGrid>
      <w:tr w:rsidR="00410540" w14:paraId="5FCAA9D4" w14:textId="77777777" w:rsidTr="00410540">
        <w:trPr>
          <w:cantSplit/>
          <w:trHeight w:val="14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8DD" w14:textId="77777777" w:rsidR="00410540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Property Address: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 xml:space="preserve"> 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5A8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F475A8">
              <w:rPr>
                <w:rFonts w:cs="Arial"/>
                <w:noProof/>
                <w:color w:val="000000"/>
                <w:lang w:val="en-GB"/>
              </w:rPr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410540" w14:paraId="48E72DB3" w14:textId="77777777" w:rsidTr="00410540">
        <w:trPr>
          <w:cantSplit/>
          <w:trHeight w:val="142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21828" w14:textId="77777777" w:rsidR="00410540" w:rsidRPr="00F475A8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Registered</w:t>
            </w:r>
            <w:r w:rsidRPr="00D67AC7">
              <w:rPr>
                <w:rFonts w:cs="Arial"/>
                <w:b/>
                <w:spacing w:val="-3"/>
              </w:rPr>
              <w:t xml:space="preserve"> </w:t>
            </w:r>
            <w:r w:rsidRPr="00D67AC7">
              <w:rPr>
                <w:rFonts w:cs="Arial"/>
                <w:b/>
              </w:rPr>
              <w:t>Proprietor/s</w:t>
            </w:r>
            <w:r w:rsidR="00EB7E7F">
              <w:rPr>
                <w:rFonts w:cs="Arial"/>
                <w:b/>
              </w:rPr>
              <w:t xml:space="preserve"> (Crown Lands or privately ow</w:t>
            </w:r>
            <w:r>
              <w:rPr>
                <w:rFonts w:cs="Arial"/>
                <w:b/>
              </w:rPr>
              <w:t>ned)</w:t>
            </w:r>
            <w:r w:rsidRPr="00D67AC7">
              <w:rPr>
                <w:rFonts w:cs="Arial"/>
                <w:b/>
              </w:rPr>
              <w:t xml:space="preserve">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5B730" w14:textId="77777777" w:rsidR="00410540" w:rsidRPr="00E80E4F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>Area</w:t>
            </w:r>
            <w:r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15B45" w14:textId="77777777" w:rsidR="00410540" w:rsidRPr="00F475A8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</w:rPr>
              <w:t>(ha)</w:t>
            </w:r>
          </w:p>
        </w:tc>
      </w:tr>
      <w:tr w:rsidR="00410540" w14:paraId="16296471" w14:textId="77777777" w:rsidTr="00410540">
        <w:trPr>
          <w:cantSplit/>
          <w:trHeight w:val="282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0F861" w14:textId="77777777" w:rsidR="00410540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>Date Purchased</w:t>
            </w:r>
            <w:r>
              <w:rPr>
                <w:rFonts w:cs="Arial"/>
                <w:b/>
                <w:noProof/>
                <w:color w:val="000000"/>
                <w:lang w:val="en-GB"/>
              </w:rPr>
              <w:t>/Leased</w:t>
            </w: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57E99" w14:textId="77777777" w:rsidR="00410540" w:rsidRPr="00974B0A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Current Market Value</w:t>
            </w:r>
            <w:r w:rsidRPr="00D67AC7">
              <w:rPr>
                <w:rFonts w:cs="Arial"/>
                <w:b/>
                <w:spacing w:val="-1"/>
              </w:rPr>
              <w:t xml:space="preserve"> </w:t>
            </w:r>
            <w:r>
              <w:rPr>
                <w:rFonts w:cs="Arial"/>
                <w:b/>
                <w:spacing w:val="-1"/>
              </w:rPr>
              <w:t xml:space="preserve">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99DC" w14:textId="77777777" w:rsidR="00410540" w:rsidRPr="00974B0A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Amount Owing</w:t>
            </w:r>
            <w:r>
              <w:rPr>
                <w:rFonts w:cs="Arial"/>
                <w:b/>
              </w:rPr>
              <w:t xml:space="preserve"> 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410540" w14:paraId="476EA664" w14:textId="77777777" w:rsidTr="00410540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C85" w14:textId="77777777" w:rsidR="00410540" w:rsidRPr="00D67AC7" w:rsidRDefault="00410540" w:rsidP="004A24A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Lease Number</w:t>
            </w:r>
            <w:r w:rsidR="004A24A8">
              <w:rPr>
                <w:rFonts w:cs="Arial"/>
                <w:b/>
              </w:rPr>
              <w:t xml:space="preserve"> (Crown Lands if applicable))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05E" w14:textId="77777777" w:rsidR="00410540" w:rsidRPr="00D67AC7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Reference (DP No.)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F20" w14:textId="77777777" w:rsidR="00410540" w:rsidRPr="00D67AC7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Portion/</w:t>
            </w:r>
            <w:r w:rsidRPr="00D67AC7">
              <w:rPr>
                <w:rFonts w:cs="Arial"/>
                <w:b/>
                <w:spacing w:val="-2"/>
              </w:rPr>
              <w:t xml:space="preserve"> </w:t>
            </w:r>
            <w:r w:rsidRPr="00D67AC7">
              <w:rPr>
                <w:rFonts w:cs="Arial"/>
                <w:b/>
              </w:rPr>
              <w:t>Lot No.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489" w14:textId="77777777" w:rsidR="00410540" w:rsidRPr="00D67AC7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Parish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14D" w14:textId="77777777" w:rsidR="00410540" w:rsidRPr="00D67AC7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County</w:t>
            </w:r>
          </w:p>
        </w:tc>
      </w:tr>
      <w:tr w:rsidR="00410540" w14:paraId="71FCA93E" w14:textId="77777777" w:rsidTr="00410540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FC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0B3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A22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2A6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483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410540" w14:paraId="2C64332F" w14:textId="77777777" w:rsidTr="00410540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FB2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  <w:color w:val="000000"/>
                <w:lang w:val="en-GB"/>
              </w:rPr>
              <w:t>Deeds Held By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FFE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410540" w14:paraId="0D6D2598" w14:textId="77777777" w:rsidTr="00410540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8BC" w14:textId="77777777" w:rsidR="00410540" w:rsidRPr="00D67AC7" w:rsidRDefault="00410540" w:rsidP="00410540">
            <w:pPr>
              <w:pStyle w:val="TableParagraph"/>
              <w:spacing w:line="248" w:lineRule="exact"/>
              <w:rPr>
                <w:rFonts w:eastAsia="Arial" w:cs="Arial"/>
              </w:rPr>
            </w:pPr>
            <w:r w:rsidRPr="00D67AC7">
              <w:rPr>
                <w:rFonts w:cs="Arial"/>
                <w:b/>
              </w:rPr>
              <w:t>Local Government Area (LGA) of</w:t>
            </w:r>
            <w:r w:rsidRPr="00D67AC7">
              <w:rPr>
                <w:rFonts w:cs="Arial"/>
                <w:b/>
                <w:spacing w:val="-17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2CA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  <w:tr w:rsidR="00410540" w14:paraId="5B898AB4" w14:textId="77777777" w:rsidTr="00410540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343" w14:textId="77777777" w:rsidR="00410540" w:rsidRPr="00743494" w:rsidRDefault="00410540" w:rsidP="0041054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</w:rPr>
              <w:t>Is this property to be used as security?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C3045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Yes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CC96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No </w:t>
            </w:r>
            <w:r>
              <w:rPr>
                <w:rFonts w:cs="Arial"/>
                <w:i/>
                <w:noProof/>
                <w:color w:val="000000"/>
                <w:lang w:val="en-GB"/>
              </w:rPr>
              <w:t>If No, please complete below</w:t>
            </w:r>
          </w:p>
        </w:tc>
      </w:tr>
    </w:tbl>
    <w:p w14:paraId="469B1107" w14:textId="77777777" w:rsidR="00410540" w:rsidRDefault="00410540" w:rsidP="00E80E4F">
      <w:pPr>
        <w:ind w:left="142" w:right="2925"/>
        <w:rPr>
          <w:rFonts w:eastAsia="Arial" w:cs="Arial"/>
        </w:rPr>
      </w:pPr>
    </w:p>
    <w:p w14:paraId="45E91A20" w14:textId="77777777" w:rsidR="00410540" w:rsidRDefault="00410540" w:rsidP="00410540">
      <w:pPr>
        <w:ind w:left="142" w:right="2925" w:firstLine="142"/>
        <w:rPr>
          <w:rFonts w:eastAsia="Arial" w:cs="Arial"/>
        </w:rPr>
      </w:pPr>
      <w:r>
        <w:rPr>
          <w:rFonts w:cs="Arial"/>
          <w:b/>
        </w:rPr>
        <w:t>Aquaculture Lease</w:t>
      </w:r>
    </w:p>
    <w:tbl>
      <w:tblPr>
        <w:tblW w:w="10915" w:type="dxa"/>
        <w:tblInd w:w="137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53"/>
        <w:gridCol w:w="898"/>
        <w:gridCol w:w="992"/>
        <w:gridCol w:w="1748"/>
        <w:gridCol w:w="1371"/>
        <w:gridCol w:w="1559"/>
        <w:gridCol w:w="709"/>
      </w:tblGrid>
      <w:tr w:rsidR="00410540" w14:paraId="720358FA" w14:textId="77777777" w:rsidTr="00410540">
        <w:trPr>
          <w:cantSplit/>
          <w:trHeight w:val="14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CA3" w14:textId="77777777" w:rsidR="00410540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Aquaculture Lease ID: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t xml:space="preserve">  AL</w:t>
            </w:r>
            <w:r w:rsidR="004A24A8">
              <w:rPr>
                <w:rFonts w:cs="Arial"/>
                <w:noProof/>
                <w:color w:val="000000"/>
                <w:lang w:val="en-GB"/>
              </w:rPr>
              <w:t xml:space="preserve"> or OL</w:t>
            </w:r>
            <w:r w:rsidR="0009672B">
              <w:rPr>
                <w:rFonts w:cs="Arial"/>
                <w:noProof/>
                <w:color w:val="000000"/>
                <w:lang w:val="en-GB"/>
              </w:rPr>
              <w:t>_ _/_ _ _</w:t>
            </w:r>
          </w:p>
        </w:tc>
      </w:tr>
      <w:tr w:rsidR="00410540" w14:paraId="2B17EE80" w14:textId="77777777" w:rsidTr="00410540">
        <w:trPr>
          <w:cantSplit/>
          <w:trHeight w:val="14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95EC4" w14:textId="77777777" w:rsidR="00410540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Estuary: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54711" w14:textId="77777777" w:rsidR="00410540" w:rsidRPr="00E80E4F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noProof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240D" w14:textId="77777777" w:rsidR="00410540" w:rsidRPr="00D67AC7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410540" w14:paraId="15090EE5" w14:textId="77777777" w:rsidTr="00410540">
        <w:trPr>
          <w:cantSplit/>
          <w:trHeight w:val="14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56DEE" w14:textId="77777777" w:rsidR="00410540" w:rsidRPr="00F475A8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>
              <w:rPr>
                <w:rFonts w:cs="Arial"/>
                <w:b/>
              </w:rPr>
              <w:t>Lessee’s Name</w:t>
            </w:r>
            <w:r w:rsidRPr="00D67AC7">
              <w:rPr>
                <w:rFonts w:cs="Arial"/>
                <w:b/>
              </w:rPr>
              <w:t xml:space="preserve">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71D99" w14:textId="77777777" w:rsidR="00410540" w:rsidRPr="00E80E4F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>Area</w:t>
            </w:r>
            <w:r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76421" w14:textId="77777777" w:rsidR="00410540" w:rsidRPr="00F475A8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</w:rPr>
              <w:t>(ha)</w:t>
            </w:r>
          </w:p>
        </w:tc>
      </w:tr>
      <w:tr w:rsidR="00410540" w14:paraId="63177562" w14:textId="77777777" w:rsidTr="00410540">
        <w:trPr>
          <w:cantSplit/>
          <w:trHeight w:val="282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D36EB" w14:textId="77777777" w:rsidR="00410540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  <w:color w:val="000000"/>
                <w:lang w:val="en-GB"/>
              </w:rPr>
              <w:t>Expiry Date of Lease</w:t>
            </w: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930A" w14:textId="77777777" w:rsidR="00410540" w:rsidRPr="00974B0A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Current Market Value</w:t>
            </w:r>
            <w:r w:rsidRPr="00D67AC7">
              <w:rPr>
                <w:rFonts w:cs="Arial"/>
                <w:b/>
                <w:spacing w:val="-1"/>
              </w:rPr>
              <w:t xml:space="preserve"> </w:t>
            </w:r>
            <w:r>
              <w:rPr>
                <w:rFonts w:cs="Arial"/>
                <w:b/>
                <w:spacing w:val="-1"/>
              </w:rPr>
              <w:t xml:space="preserve">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5ACEB" w14:textId="77777777" w:rsidR="00410540" w:rsidRPr="00974B0A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Amount Owing</w:t>
            </w:r>
            <w:r>
              <w:rPr>
                <w:rFonts w:cs="Arial"/>
                <w:b/>
              </w:rPr>
              <w:t xml:space="preserve"> 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410540" w14:paraId="7EAB8D2C" w14:textId="77777777" w:rsidTr="00410540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B6B" w14:textId="77777777" w:rsidR="00410540" w:rsidRPr="00743494" w:rsidRDefault="0009672B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  <w:color w:val="000000"/>
                <w:lang w:val="en-GB"/>
              </w:rPr>
              <w:t xml:space="preserve">Lease </w:t>
            </w:r>
            <w:r w:rsidR="00410540">
              <w:rPr>
                <w:rFonts w:cs="Arial"/>
                <w:b/>
                <w:noProof/>
                <w:color w:val="000000"/>
                <w:lang w:val="en-GB"/>
              </w:rPr>
              <w:t>Deeds Held By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10A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410540" w14:paraId="59B2B50D" w14:textId="77777777" w:rsidTr="00410540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CA99" w14:textId="77777777" w:rsidR="00410540" w:rsidRPr="00D67AC7" w:rsidRDefault="00410540" w:rsidP="00410540">
            <w:pPr>
              <w:pStyle w:val="TableParagraph"/>
              <w:spacing w:line="248" w:lineRule="exact"/>
              <w:rPr>
                <w:rFonts w:eastAsia="Arial" w:cs="Arial"/>
              </w:rPr>
            </w:pPr>
            <w:r w:rsidRPr="00D67AC7">
              <w:rPr>
                <w:rFonts w:cs="Arial"/>
                <w:b/>
              </w:rPr>
              <w:t>Local Government Area (LGA) of</w:t>
            </w:r>
            <w:r w:rsidRPr="00D67AC7">
              <w:rPr>
                <w:rFonts w:cs="Arial"/>
                <w:b/>
                <w:spacing w:val="-17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B91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  <w:tr w:rsidR="00410540" w14:paraId="5B2DAB3F" w14:textId="77777777" w:rsidTr="00410540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996" w14:textId="77777777" w:rsidR="00410540" w:rsidRPr="00743494" w:rsidRDefault="00410540" w:rsidP="0041054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</w:rPr>
              <w:t>Is this property to be used as security?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EAE9F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Yes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B60C" w14:textId="77777777" w:rsidR="00410540" w:rsidRPr="00743494" w:rsidRDefault="00410540" w:rsidP="00410540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noProof/>
                <w:color w:val="000000"/>
                <w:lang w:val="en-GB"/>
              </w:rPr>
            </w:pP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instrText xml:space="preserve"> FORMCHECKBOX </w:instrText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</w:r>
            <w:r w:rsidR="000C127B">
              <w:rPr>
                <w:rFonts w:cs="Arial"/>
                <w:b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fldChar w:fldCharType="end"/>
            </w:r>
            <w:r w:rsidRPr="00743494">
              <w:rPr>
                <w:rFonts w:cs="Arial"/>
                <w:b/>
                <w:noProof/>
                <w:color w:val="000000"/>
                <w:lang w:val="en-GB"/>
              </w:rPr>
              <w:t xml:space="preserve"> No </w:t>
            </w:r>
            <w:r>
              <w:rPr>
                <w:rFonts w:cs="Arial"/>
                <w:i/>
                <w:noProof/>
                <w:color w:val="000000"/>
                <w:lang w:val="en-GB"/>
              </w:rPr>
              <w:t>If No, please complete below</w:t>
            </w:r>
          </w:p>
        </w:tc>
      </w:tr>
    </w:tbl>
    <w:p w14:paraId="020F7545" w14:textId="77777777" w:rsidR="00410540" w:rsidRDefault="00410540" w:rsidP="00E80E4F">
      <w:pPr>
        <w:ind w:left="142" w:right="2925"/>
        <w:rPr>
          <w:rFonts w:eastAsia="Arial" w:cs="Arial"/>
        </w:rPr>
      </w:pPr>
    </w:p>
    <w:p w14:paraId="26128254" w14:textId="77777777" w:rsidR="00410540" w:rsidRDefault="00410540" w:rsidP="00E80E4F">
      <w:pPr>
        <w:ind w:left="142" w:right="2925"/>
        <w:rPr>
          <w:rFonts w:eastAsia="Arial" w:cs="Arial"/>
        </w:rPr>
      </w:pPr>
    </w:p>
    <w:p w14:paraId="2F1E9514" w14:textId="77777777" w:rsidR="00410540" w:rsidRDefault="00410540" w:rsidP="00E80E4F">
      <w:pPr>
        <w:ind w:left="142" w:right="2925"/>
        <w:rPr>
          <w:rFonts w:eastAsia="Arial" w:cs="Arial"/>
        </w:rPr>
      </w:pPr>
    </w:p>
    <w:p w14:paraId="4349F276" w14:textId="77777777" w:rsidR="00743494" w:rsidRDefault="00743494" w:rsidP="0039307B">
      <w:pPr>
        <w:ind w:left="284" w:right="2925"/>
        <w:rPr>
          <w:rFonts w:eastAsia="Arial" w:cs="Arial"/>
          <w:b/>
        </w:rPr>
      </w:pPr>
      <w:r w:rsidRPr="00DE4B92">
        <w:rPr>
          <w:rFonts w:eastAsia="Arial" w:cs="Arial"/>
          <w:b/>
        </w:rPr>
        <w:lastRenderedPageBreak/>
        <w:t>Additional Property</w:t>
      </w:r>
      <w:r w:rsidRPr="00743494">
        <w:rPr>
          <w:rFonts w:eastAsia="Arial" w:cs="Arial"/>
          <w:b/>
        </w:rPr>
        <w:t xml:space="preserve"> </w:t>
      </w:r>
    </w:p>
    <w:tbl>
      <w:tblPr>
        <w:tblW w:w="10915" w:type="dxa"/>
        <w:tblInd w:w="137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53"/>
        <w:gridCol w:w="898"/>
        <w:gridCol w:w="2013"/>
        <w:gridCol w:w="727"/>
        <w:gridCol w:w="1371"/>
        <w:gridCol w:w="85"/>
        <w:gridCol w:w="1474"/>
        <w:gridCol w:w="709"/>
      </w:tblGrid>
      <w:tr w:rsidR="00743494" w14:paraId="79A6AA39" w14:textId="77777777" w:rsidTr="00743494">
        <w:trPr>
          <w:cantSplit/>
          <w:trHeight w:val="14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CAD" w14:textId="77777777" w:rsid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Property Address: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 xml:space="preserve"> 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5A8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F475A8">
              <w:rPr>
                <w:rFonts w:cs="Arial"/>
                <w:noProof/>
                <w:color w:val="000000"/>
                <w:lang w:val="en-GB"/>
              </w:rPr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t> </w:t>
            </w:r>
            <w:r w:rsidRPr="00F475A8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1F91A8E9" w14:textId="77777777" w:rsidTr="00743494">
        <w:trPr>
          <w:cantSplit/>
          <w:trHeight w:val="14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D4173" w14:textId="77777777" w:rsidR="00743494" w:rsidRPr="00F475A8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Registered</w:t>
            </w:r>
            <w:r w:rsidRPr="00D67AC7">
              <w:rPr>
                <w:rFonts w:cs="Arial"/>
                <w:b/>
                <w:spacing w:val="-3"/>
              </w:rPr>
              <w:t xml:space="preserve"> </w:t>
            </w:r>
            <w:r w:rsidRPr="00D67AC7">
              <w:rPr>
                <w:rFonts w:cs="Arial"/>
                <w:b/>
              </w:rPr>
              <w:t xml:space="preserve">Proprietor/s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8C42" w14:textId="77777777" w:rsidR="00743494" w:rsidRPr="00E80E4F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>Area</w:t>
            </w:r>
            <w:r>
              <w:rPr>
                <w:rFonts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6B48" w14:textId="77777777" w:rsidR="00743494" w:rsidRPr="00F475A8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D67AC7">
              <w:rPr>
                <w:rFonts w:cs="Arial"/>
              </w:rPr>
              <w:t>(ha)</w:t>
            </w:r>
          </w:p>
        </w:tc>
      </w:tr>
      <w:tr w:rsidR="00743494" w14:paraId="566ADACC" w14:textId="77777777" w:rsidTr="00743494">
        <w:trPr>
          <w:cantSplit/>
          <w:trHeight w:val="282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9C0F2" w14:textId="77777777" w:rsid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color w:val="000000"/>
                <w:lang w:val="en-GB"/>
              </w:rPr>
            </w:pPr>
            <w:r w:rsidRPr="00E80E4F">
              <w:rPr>
                <w:rFonts w:cs="Arial"/>
                <w:b/>
                <w:noProof/>
                <w:color w:val="000000"/>
                <w:lang w:val="en-GB"/>
              </w:rPr>
              <w:t xml:space="preserve">Date Purchased 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lang w:val="en-GB"/>
              </w:rPr>
            </w:r>
            <w:r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BD6A3" w14:textId="77777777" w:rsidR="00743494" w:rsidRPr="00974B0A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Current Market Value</w:t>
            </w:r>
            <w:r w:rsidRPr="00D67AC7">
              <w:rPr>
                <w:rFonts w:cs="Arial"/>
                <w:b/>
                <w:spacing w:val="-1"/>
              </w:rPr>
              <w:t xml:space="preserve"> </w:t>
            </w:r>
            <w:r>
              <w:rPr>
                <w:rFonts w:cs="Arial"/>
                <w:b/>
                <w:spacing w:val="-1"/>
              </w:rPr>
              <w:t xml:space="preserve">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5F313" w14:textId="77777777" w:rsidR="00743494" w:rsidRPr="00974B0A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Amount Owing</w:t>
            </w:r>
            <w:r>
              <w:rPr>
                <w:rFonts w:cs="Arial"/>
                <w:b/>
              </w:rPr>
              <w:t xml:space="preserve"> $ </w:t>
            </w:r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  <w:noProof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743494" w14:paraId="148C8378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51B" w14:textId="77777777" w:rsidR="00743494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Reference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FAC" w14:textId="77777777" w:rsidR="00743494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Reference (DP No.)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4C9" w14:textId="77777777" w:rsidR="00743494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Portion/</w:t>
            </w:r>
            <w:r w:rsidRPr="00D67AC7">
              <w:rPr>
                <w:rFonts w:cs="Arial"/>
                <w:b/>
                <w:spacing w:val="-2"/>
              </w:rPr>
              <w:t xml:space="preserve"> </w:t>
            </w:r>
            <w:r w:rsidRPr="00D67AC7">
              <w:rPr>
                <w:rFonts w:cs="Arial"/>
                <w:b/>
              </w:rPr>
              <w:t>Lot No.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AB1" w14:textId="77777777" w:rsidR="00743494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Parish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092" w14:textId="77777777" w:rsidR="00743494" w:rsidRPr="00D67AC7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D67AC7">
              <w:rPr>
                <w:rFonts w:cs="Arial"/>
                <w:b/>
              </w:rPr>
              <w:t>County</w:t>
            </w:r>
          </w:p>
        </w:tc>
      </w:tr>
      <w:tr w:rsidR="00743494" w14:paraId="29F5072E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F6F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20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6A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32B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469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7AB954F9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AAE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D2D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AA1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FE3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9A7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0339D18E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795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42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C0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697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B78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73D68E69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896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E95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DA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DA1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3C7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1A3A607F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92D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D89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E5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519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80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549BBEE8" w14:textId="77777777" w:rsidTr="00743494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B16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  <w:color w:val="000000"/>
                <w:lang w:val="en-GB"/>
              </w:rPr>
              <w:t>Deeds Held By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89C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  <w:r w:rsidRPr="00743494">
              <w:rPr>
                <w:rFonts w:cs="Arial"/>
                <w:noProof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3494">
              <w:rPr>
                <w:rFonts w:cs="Arial"/>
                <w:noProof/>
                <w:color w:val="000000"/>
                <w:lang w:val="en-GB"/>
              </w:rPr>
              <w:instrText xml:space="preserve"> FORMTEXT </w:instrText>
            </w:r>
            <w:r w:rsidRPr="00743494">
              <w:rPr>
                <w:rFonts w:cs="Arial"/>
                <w:noProof/>
                <w:color w:val="000000"/>
                <w:lang w:val="en-GB"/>
              </w:rPr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separate"/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t> </w:t>
            </w:r>
            <w:r w:rsidRPr="00743494">
              <w:rPr>
                <w:rFonts w:cs="Arial"/>
                <w:noProof/>
                <w:color w:val="000000"/>
                <w:lang w:val="en-GB"/>
              </w:rPr>
              <w:fldChar w:fldCharType="end"/>
            </w:r>
          </w:p>
        </w:tc>
      </w:tr>
      <w:tr w:rsidR="00743494" w14:paraId="68AE50F0" w14:textId="77777777" w:rsidTr="00743494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C65" w14:textId="77777777" w:rsidR="00743494" w:rsidRPr="00D67AC7" w:rsidRDefault="00743494" w:rsidP="00743494">
            <w:pPr>
              <w:pStyle w:val="TableParagraph"/>
              <w:spacing w:line="248" w:lineRule="exact"/>
              <w:rPr>
                <w:rFonts w:eastAsia="Arial" w:cs="Arial"/>
              </w:rPr>
            </w:pPr>
            <w:r w:rsidRPr="00D67AC7">
              <w:rPr>
                <w:rFonts w:cs="Arial"/>
                <w:b/>
              </w:rPr>
              <w:t>Local Government Area (LGA) of</w:t>
            </w:r>
            <w:r w:rsidRPr="00D67AC7">
              <w:rPr>
                <w:rFonts w:cs="Arial"/>
                <w:b/>
                <w:spacing w:val="-17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108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  <w:tr w:rsidR="00743494" w14:paraId="043CF7CD" w14:textId="77777777" w:rsidTr="00743494">
        <w:trPr>
          <w:cantSplit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9A6" w14:textId="77777777" w:rsid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noProof/>
                <w:color w:val="000000"/>
                <w:lang w:val="en-GB"/>
              </w:rPr>
            </w:pPr>
            <w:r w:rsidRPr="00D67AC7">
              <w:rPr>
                <w:rFonts w:cs="Arial"/>
                <w:b/>
              </w:rPr>
              <w:t>Local Land Service (LLS) of</w:t>
            </w:r>
            <w:r w:rsidRPr="00D67AC7">
              <w:rPr>
                <w:rFonts w:cs="Arial"/>
                <w:b/>
                <w:spacing w:val="-11"/>
              </w:rPr>
              <w:t xml:space="preserve"> </w:t>
            </w:r>
            <w:r>
              <w:rPr>
                <w:rFonts w:cs="Arial"/>
                <w:b/>
              </w:rPr>
              <w:t>property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C58" w14:textId="77777777" w:rsidR="00743494" w:rsidRPr="00743494" w:rsidRDefault="00743494" w:rsidP="0074349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color w:val="000000"/>
                <w:lang w:val="en-GB"/>
              </w:rPr>
            </w:pPr>
          </w:p>
        </w:tc>
      </w:tr>
    </w:tbl>
    <w:p w14:paraId="31FB370F" w14:textId="77777777" w:rsidR="00743494" w:rsidRDefault="00743494" w:rsidP="00743494">
      <w:pPr>
        <w:rPr>
          <w:szCs w:val="20"/>
        </w:rPr>
      </w:pPr>
    </w:p>
    <w:p w14:paraId="0D7C0E26" w14:textId="77777777" w:rsidR="00743494" w:rsidRDefault="00743494">
      <w:pPr>
        <w:widowControl/>
        <w:rPr>
          <w:szCs w:val="20"/>
        </w:rPr>
      </w:pPr>
      <w:r>
        <w:rPr>
          <w:szCs w:val="20"/>
        </w:rPr>
        <w:br w:type="page"/>
      </w:r>
    </w:p>
    <w:p w14:paraId="6B377728" w14:textId="77777777" w:rsidR="00BD687E" w:rsidRPr="00DB202D" w:rsidRDefault="00774147" w:rsidP="00DB202D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>
        <w:rPr>
          <w:b/>
        </w:rPr>
        <w:lastRenderedPageBreak/>
        <w:t xml:space="preserve">DETAILS OF </w:t>
      </w:r>
      <w:r w:rsidR="00E44D9C">
        <w:rPr>
          <w:b/>
        </w:rPr>
        <w:t>FISHING</w:t>
      </w:r>
      <w:r>
        <w:rPr>
          <w:b/>
        </w:rPr>
        <w:t xml:space="preserve"> ENTERPRISE</w:t>
      </w:r>
      <w:r w:rsidRPr="00DB202D">
        <w:rPr>
          <w:b/>
        </w:rPr>
        <w:t xml:space="preserve"> </w:t>
      </w:r>
      <w:r>
        <w:rPr>
          <w:b/>
        </w:rPr>
        <w:t>PROGRAMS</w:t>
      </w:r>
    </w:p>
    <w:p w14:paraId="49E331F1" w14:textId="77777777" w:rsidR="00BD687E" w:rsidRDefault="00BD687E">
      <w:pPr>
        <w:spacing w:before="9"/>
        <w:rPr>
          <w:rFonts w:eastAsia="Arial" w:cs="Arial"/>
          <w:b/>
          <w:bCs/>
          <w:sz w:val="10"/>
          <w:szCs w:val="1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76"/>
        <w:gridCol w:w="1152"/>
        <w:gridCol w:w="1188"/>
        <w:gridCol w:w="1121"/>
        <w:gridCol w:w="1188"/>
        <w:gridCol w:w="1080"/>
      </w:tblGrid>
      <w:tr w:rsidR="00BD687E" w:rsidRPr="00933D9E" w14:paraId="39FC2127" w14:textId="77777777" w:rsidTr="00212DE2">
        <w:trPr>
          <w:trHeight w:hRule="exact" w:val="7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C07F" w14:textId="77777777" w:rsidR="00BD687E" w:rsidRDefault="00774147" w:rsidP="00C40CC2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 w:rsidRPr="00933D9E">
              <w:rPr>
                <w:b/>
              </w:rPr>
              <w:t>Program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88BA" w14:textId="77777777" w:rsidR="00BD687E" w:rsidRDefault="00774147" w:rsidP="00C40CC2">
            <w:pPr>
              <w:pStyle w:val="TableParagraph"/>
              <w:ind w:left="407"/>
              <w:rPr>
                <w:rFonts w:eastAsia="Arial" w:cs="Arial"/>
              </w:rPr>
            </w:pPr>
            <w:r w:rsidRPr="00933D9E">
              <w:t>Last 12 months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1113" w14:textId="77777777" w:rsidR="00BD687E" w:rsidRDefault="00774147" w:rsidP="00C40CC2">
            <w:pPr>
              <w:pStyle w:val="TableParagraph"/>
              <w:ind w:left="376"/>
              <w:rPr>
                <w:rFonts w:eastAsia="Arial" w:cs="Arial"/>
              </w:rPr>
            </w:pPr>
            <w:r w:rsidRPr="00933D9E">
              <w:t>Next 12</w:t>
            </w:r>
            <w:r w:rsidRPr="00933D9E">
              <w:rPr>
                <w:spacing w:val="-2"/>
              </w:rPr>
              <w:t xml:space="preserve"> </w:t>
            </w:r>
            <w:r w:rsidRPr="00933D9E">
              <w:t>months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E702" w14:textId="77777777" w:rsidR="00BD687E" w:rsidRDefault="00774147" w:rsidP="00C40CC2">
            <w:pPr>
              <w:pStyle w:val="TableParagraph"/>
              <w:spacing w:line="256" w:lineRule="auto"/>
              <w:ind w:left="720" w:right="297" w:hanging="416"/>
              <w:rPr>
                <w:rFonts w:eastAsia="Arial" w:cs="Arial"/>
              </w:rPr>
            </w:pPr>
            <w:r w:rsidRPr="00933D9E">
              <w:t>Normal</w:t>
            </w:r>
            <w:r w:rsidRPr="00933D9E">
              <w:rPr>
                <w:spacing w:val="1"/>
              </w:rPr>
              <w:t xml:space="preserve"> </w:t>
            </w:r>
            <w:r w:rsidRPr="00933D9E">
              <w:t>seasonal program</w:t>
            </w:r>
          </w:p>
        </w:tc>
      </w:tr>
      <w:tr w:rsidR="00153775" w:rsidRPr="00933D9E" w14:paraId="7F1B6DFA" w14:textId="77777777" w:rsidTr="00153775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9E73" w14:textId="77777777" w:rsidR="00153775" w:rsidRPr="00153775" w:rsidRDefault="00153775" w:rsidP="00153775">
            <w:pPr>
              <w:pStyle w:val="TableParagraph"/>
              <w:spacing w:line="251" w:lineRule="exact"/>
              <w:ind w:left="3"/>
              <w:rPr>
                <w:b/>
              </w:rPr>
            </w:pPr>
            <w:r w:rsidRPr="00153775">
              <w:rPr>
                <w:b/>
              </w:rPr>
              <w:t>AQUACULTURE</w:t>
            </w:r>
          </w:p>
        </w:tc>
      </w:tr>
      <w:tr w:rsidR="00153775" w:rsidRPr="003F7B53" w14:paraId="16AFB3BE" w14:textId="77777777" w:rsidTr="003F7B53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059B" w14:textId="77777777" w:rsidR="00153775" w:rsidRPr="003F7B53" w:rsidRDefault="00981F26" w:rsidP="00981F26">
            <w:pPr>
              <w:pStyle w:val="TableParagraph"/>
              <w:spacing w:line="248" w:lineRule="exact"/>
              <w:ind w:left="26"/>
              <w:rPr>
                <w:rFonts w:eastAsia="Arial" w:cs="Arial"/>
              </w:rPr>
            </w:pPr>
            <w:r w:rsidRPr="003F7B53">
              <w:rPr>
                <w:b/>
              </w:rPr>
              <w:t>OYSTER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9D4" w14:textId="77777777" w:rsidR="003F7B53" w:rsidRPr="003F7B53" w:rsidRDefault="00153775" w:rsidP="003F7B53">
            <w:pPr>
              <w:pStyle w:val="TableParagraph"/>
              <w:spacing w:line="251" w:lineRule="exact"/>
              <w:ind w:left="191"/>
              <w:jc w:val="center"/>
            </w:pPr>
            <w:r w:rsidRPr="003F7B53">
              <w:t>Number</w:t>
            </w:r>
          </w:p>
          <w:p w14:paraId="3D4310C8" w14:textId="77777777" w:rsidR="00981F26" w:rsidRPr="003F7B53" w:rsidRDefault="003F7B53" w:rsidP="003F7B53">
            <w:pPr>
              <w:pStyle w:val="TableParagraph"/>
              <w:spacing w:line="251" w:lineRule="exact"/>
              <w:ind w:left="191"/>
              <w:jc w:val="center"/>
              <w:rPr>
                <w:rFonts w:eastAsia="Arial" w:cs="Arial"/>
              </w:rPr>
            </w:pPr>
            <w:r w:rsidRPr="003F7B53">
              <w:rPr>
                <w:rFonts w:eastAsia="Arial" w:cs="Arial"/>
              </w:rPr>
              <w:t>(</w:t>
            </w:r>
            <w:proofErr w:type="spellStart"/>
            <w:r w:rsidRPr="003F7B53">
              <w:rPr>
                <w:rFonts w:eastAsia="Arial" w:cs="Arial"/>
              </w:rPr>
              <w:t>doz</w:t>
            </w:r>
            <w:proofErr w:type="spellEnd"/>
            <w:r w:rsidRPr="003F7B53">
              <w:rPr>
                <w:rFonts w:eastAsia="Arial" w:cs="Arial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AF88" w14:textId="77777777" w:rsidR="00153775" w:rsidRPr="003F7B53" w:rsidRDefault="00153775" w:rsidP="003F7B53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DD4E" w14:textId="77777777" w:rsidR="00153775" w:rsidRPr="003F7B53" w:rsidRDefault="00153775" w:rsidP="003F7B53">
            <w:pPr>
              <w:pStyle w:val="TableParagraph"/>
              <w:spacing w:line="251" w:lineRule="exact"/>
              <w:ind w:left="196"/>
              <w:jc w:val="center"/>
            </w:pPr>
            <w:r w:rsidRPr="003F7B53">
              <w:t>Number</w:t>
            </w:r>
          </w:p>
          <w:p w14:paraId="0A47DE91" w14:textId="77777777" w:rsidR="003F7B53" w:rsidRPr="003F7B53" w:rsidRDefault="003F7B53" w:rsidP="003F7B53">
            <w:pPr>
              <w:pStyle w:val="TableParagraph"/>
              <w:spacing w:line="251" w:lineRule="exact"/>
              <w:ind w:left="196"/>
              <w:jc w:val="center"/>
              <w:rPr>
                <w:rFonts w:eastAsia="Arial" w:cs="Arial"/>
              </w:rPr>
            </w:pPr>
            <w:r w:rsidRPr="003F7B53">
              <w:t>(</w:t>
            </w:r>
            <w:proofErr w:type="spellStart"/>
            <w:r w:rsidRPr="003F7B53">
              <w:t>doz</w:t>
            </w:r>
            <w:proofErr w:type="spellEnd"/>
            <w:r w:rsidRPr="003F7B53"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35E" w14:textId="77777777" w:rsidR="00153775" w:rsidRPr="003F7B53" w:rsidRDefault="00153775" w:rsidP="003F7B53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396" w14:textId="77777777" w:rsidR="00153775" w:rsidRPr="003F7B53" w:rsidRDefault="00153775" w:rsidP="003F7B53">
            <w:pPr>
              <w:pStyle w:val="TableParagraph"/>
              <w:spacing w:line="251" w:lineRule="exact"/>
              <w:ind w:left="199"/>
              <w:jc w:val="center"/>
            </w:pPr>
            <w:r w:rsidRPr="003F7B53">
              <w:t>Number</w:t>
            </w:r>
          </w:p>
          <w:p w14:paraId="45F6224D" w14:textId="77777777" w:rsidR="003F7B53" w:rsidRPr="003F7B53" w:rsidRDefault="003F7B53" w:rsidP="003F7B53">
            <w:pPr>
              <w:pStyle w:val="TableParagraph"/>
              <w:spacing w:line="251" w:lineRule="exact"/>
              <w:ind w:left="199"/>
              <w:jc w:val="center"/>
              <w:rPr>
                <w:rFonts w:eastAsia="Arial" w:cs="Arial"/>
              </w:rPr>
            </w:pPr>
            <w:r w:rsidRPr="003F7B53">
              <w:t>(</w:t>
            </w:r>
            <w:proofErr w:type="spellStart"/>
            <w:r w:rsidRPr="003F7B53">
              <w:t>doz</w:t>
            </w:r>
            <w:proofErr w:type="spellEnd"/>
            <w:r w:rsidRPr="003F7B53"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C888" w14:textId="77777777" w:rsidR="00153775" w:rsidRPr="003F7B53" w:rsidRDefault="00153775" w:rsidP="003F7B53">
            <w:pPr>
              <w:pStyle w:val="TableParagraph"/>
              <w:spacing w:line="251" w:lineRule="exact"/>
              <w:ind w:left="3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</w:tr>
      <w:tr w:rsidR="00153775" w:rsidRPr="003F7B53" w14:paraId="1CE86806" w14:textId="77777777" w:rsidTr="00153775">
        <w:trPr>
          <w:trHeight w:hRule="exact" w:val="31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4B8C" w14:textId="77777777" w:rsidR="00153775" w:rsidRPr="003F7B53" w:rsidRDefault="00981F26" w:rsidP="005D77CA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 w:rsidRPr="003F7B53">
              <w:t xml:space="preserve">Number of </w:t>
            </w:r>
            <w:r w:rsidR="005D77CA">
              <w:t>do</w:t>
            </w:r>
            <w:r w:rsidRPr="003F7B53">
              <w:t>zens</w:t>
            </w:r>
            <w:r w:rsidR="00153775" w:rsidRPr="003F7B53">
              <w:rPr>
                <w:spacing w:val="-2"/>
              </w:rPr>
              <w:t xml:space="preserve"> </w:t>
            </w:r>
            <w:r w:rsidRPr="003F7B53">
              <w:rPr>
                <w:spacing w:val="-2"/>
              </w:rPr>
              <w:t xml:space="preserve">of oysters </w:t>
            </w:r>
            <w:r w:rsidR="00153775" w:rsidRPr="003F7B53">
              <w:t>sold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DA9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435A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E0E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518A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D7C0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B891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</w:tr>
      <w:tr w:rsidR="00981F26" w:rsidRPr="003F7B53" w14:paraId="526A6313" w14:textId="77777777" w:rsidTr="00887F0C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5D63" w14:textId="77777777" w:rsidR="00981F26" w:rsidRPr="003F7B53" w:rsidRDefault="00981F26" w:rsidP="00153775">
            <w:pPr>
              <w:rPr>
                <w:rFonts w:cs="Arial"/>
              </w:rPr>
            </w:pPr>
          </w:p>
        </w:tc>
      </w:tr>
      <w:tr w:rsidR="00981F26" w:rsidRPr="003F7B53" w14:paraId="0886151F" w14:textId="77777777" w:rsidTr="003F7B53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AE03" w14:textId="77777777" w:rsidR="00981F26" w:rsidRPr="003F7B53" w:rsidRDefault="00981F26" w:rsidP="00153775">
            <w:r w:rsidRPr="003F7B53">
              <w:rPr>
                <w:b/>
              </w:rPr>
              <w:t>LAND BASED AQUACULTURE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8852" w14:textId="77777777" w:rsidR="00981F26" w:rsidRPr="003F7B53" w:rsidRDefault="00981F26" w:rsidP="003F7B53">
            <w:pPr>
              <w:pStyle w:val="TableParagraph"/>
              <w:spacing w:line="251" w:lineRule="exact"/>
              <w:ind w:left="191"/>
              <w:jc w:val="center"/>
            </w:pPr>
            <w:r w:rsidRPr="003F7B53">
              <w:t>Number</w:t>
            </w:r>
          </w:p>
          <w:p w14:paraId="1DF9ACD3" w14:textId="77777777" w:rsidR="00981F26" w:rsidRPr="003F7B53" w:rsidRDefault="003F7B53" w:rsidP="003F7B53">
            <w:pPr>
              <w:pStyle w:val="TableParagraph"/>
              <w:spacing w:line="251" w:lineRule="exact"/>
              <w:ind w:left="191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D7DF" w14:textId="77777777" w:rsidR="00981F26" w:rsidRPr="003F7B53" w:rsidRDefault="00981F26" w:rsidP="003F7B53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8D9" w14:textId="77777777" w:rsidR="00981F26" w:rsidRPr="003F7B53" w:rsidRDefault="00981F26" w:rsidP="003F7B53">
            <w:pPr>
              <w:pStyle w:val="TableParagraph"/>
              <w:spacing w:line="251" w:lineRule="exact"/>
              <w:ind w:left="196"/>
              <w:jc w:val="center"/>
            </w:pPr>
            <w:r w:rsidRPr="003F7B53">
              <w:t>Number</w:t>
            </w:r>
          </w:p>
          <w:p w14:paraId="37E48792" w14:textId="77777777" w:rsidR="003F7B53" w:rsidRPr="003F7B53" w:rsidRDefault="003F7B53" w:rsidP="003F7B53">
            <w:pPr>
              <w:pStyle w:val="TableParagraph"/>
              <w:spacing w:line="251" w:lineRule="exact"/>
              <w:ind w:left="196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C49A" w14:textId="77777777" w:rsidR="00981F26" w:rsidRPr="003F7B53" w:rsidRDefault="00981F26" w:rsidP="003F7B53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3C9B" w14:textId="77777777" w:rsidR="00981F26" w:rsidRPr="003F7B53" w:rsidRDefault="00981F26" w:rsidP="003F7B53">
            <w:pPr>
              <w:pStyle w:val="TableParagraph"/>
              <w:spacing w:line="251" w:lineRule="exact"/>
              <w:ind w:left="199"/>
              <w:jc w:val="center"/>
            </w:pPr>
            <w:r w:rsidRPr="003F7B53">
              <w:t>Number</w:t>
            </w:r>
          </w:p>
          <w:p w14:paraId="2E31FF65" w14:textId="77777777" w:rsidR="003F7B53" w:rsidRPr="003F7B53" w:rsidRDefault="003F7B53" w:rsidP="003F7B53">
            <w:pPr>
              <w:pStyle w:val="TableParagraph"/>
              <w:spacing w:line="251" w:lineRule="exact"/>
              <w:ind w:left="199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8D8C" w14:textId="77777777" w:rsidR="00981F26" w:rsidRPr="003F7B53" w:rsidRDefault="00981F26" w:rsidP="003F7B53">
            <w:pPr>
              <w:pStyle w:val="TableParagraph"/>
              <w:spacing w:line="251" w:lineRule="exact"/>
              <w:ind w:left="3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</w:tr>
      <w:tr w:rsidR="00153775" w:rsidRPr="003F7B53" w14:paraId="305991BF" w14:textId="77777777" w:rsidTr="00153775">
        <w:trPr>
          <w:trHeight w:hRule="exact" w:val="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F0E6" w14:textId="77777777" w:rsidR="00153775" w:rsidRPr="003F7B53" w:rsidRDefault="00981F26" w:rsidP="005D77CA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 w:rsidRPr="003F7B53">
              <w:t xml:space="preserve">Number of </w:t>
            </w:r>
            <w:r w:rsidR="005D77CA">
              <w:t>k</w:t>
            </w:r>
            <w:r w:rsidRPr="003F7B53">
              <w:t>ilograms of fish/seafood sold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897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5C2C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C5D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F774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1E18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496B" w14:textId="77777777" w:rsidR="00153775" w:rsidRPr="003F7B53" w:rsidRDefault="00153775" w:rsidP="00153775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</w:tr>
      <w:tr w:rsidR="003F7B53" w:rsidRPr="003F7B53" w14:paraId="64B0656F" w14:textId="77777777" w:rsidTr="00887F0C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1A3C" w14:textId="77777777" w:rsidR="003F7B53" w:rsidRPr="003F7B53" w:rsidRDefault="003F7B53" w:rsidP="00887F0C">
            <w:pPr>
              <w:rPr>
                <w:rFonts w:cs="Arial"/>
              </w:rPr>
            </w:pPr>
          </w:p>
        </w:tc>
      </w:tr>
      <w:tr w:rsidR="003F7B53" w:rsidRPr="003F7B53" w14:paraId="64FAB9BE" w14:textId="77777777" w:rsidTr="00887F0C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340E" w14:textId="77777777" w:rsidR="003F7B53" w:rsidRPr="003F7B53" w:rsidRDefault="003F7B53" w:rsidP="003F7B53">
            <w:r w:rsidRPr="003F7B53">
              <w:rPr>
                <w:b/>
              </w:rPr>
              <w:t>MARINE BASED AQUACULTURE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A07" w14:textId="77777777" w:rsidR="003F7B53" w:rsidRPr="003F7B53" w:rsidRDefault="003F7B53" w:rsidP="00887F0C">
            <w:pPr>
              <w:pStyle w:val="TableParagraph"/>
              <w:spacing w:line="251" w:lineRule="exact"/>
              <w:ind w:left="191"/>
              <w:jc w:val="center"/>
            </w:pPr>
            <w:r w:rsidRPr="003F7B53">
              <w:t>Number</w:t>
            </w:r>
          </w:p>
          <w:p w14:paraId="00A412CC" w14:textId="77777777" w:rsidR="003F7B53" w:rsidRPr="003F7B53" w:rsidRDefault="003F7B53" w:rsidP="00887F0C">
            <w:pPr>
              <w:pStyle w:val="TableParagraph"/>
              <w:spacing w:line="251" w:lineRule="exact"/>
              <w:ind w:left="191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C027" w14:textId="77777777" w:rsidR="003F7B53" w:rsidRPr="003F7B53" w:rsidRDefault="003F7B53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59CE" w14:textId="77777777" w:rsidR="003F7B53" w:rsidRPr="003F7B53" w:rsidRDefault="003F7B53" w:rsidP="00887F0C">
            <w:pPr>
              <w:pStyle w:val="TableParagraph"/>
              <w:spacing w:line="251" w:lineRule="exact"/>
              <w:ind w:left="196"/>
              <w:jc w:val="center"/>
            </w:pPr>
            <w:r w:rsidRPr="003F7B53">
              <w:t>Number</w:t>
            </w:r>
          </w:p>
          <w:p w14:paraId="40B31DAC" w14:textId="77777777" w:rsidR="003F7B53" w:rsidRPr="003F7B53" w:rsidRDefault="003F7B53" w:rsidP="00887F0C">
            <w:pPr>
              <w:pStyle w:val="TableParagraph"/>
              <w:spacing w:line="251" w:lineRule="exact"/>
              <w:ind w:left="196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2C06" w14:textId="77777777" w:rsidR="003F7B53" w:rsidRPr="003F7B53" w:rsidRDefault="003F7B53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22B" w14:textId="77777777" w:rsidR="003F7B53" w:rsidRPr="003F7B53" w:rsidRDefault="003F7B53" w:rsidP="00887F0C">
            <w:pPr>
              <w:pStyle w:val="TableParagraph"/>
              <w:spacing w:line="251" w:lineRule="exact"/>
              <w:ind w:left="199"/>
              <w:jc w:val="center"/>
            </w:pPr>
            <w:r w:rsidRPr="003F7B53">
              <w:t>Number</w:t>
            </w:r>
          </w:p>
          <w:p w14:paraId="03812A1C" w14:textId="77777777" w:rsidR="003F7B53" w:rsidRPr="003F7B53" w:rsidRDefault="003F7B53" w:rsidP="00887F0C">
            <w:pPr>
              <w:pStyle w:val="TableParagraph"/>
              <w:spacing w:line="251" w:lineRule="exact"/>
              <w:ind w:left="199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986" w14:textId="77777777" w:rsidR="003F7B53" w:rsidRPr="003F7B53" w:rsidRDefault="003F7B53" w:rsidP="00887F0C">
            <w:pPr>
              <w:pStyle w:val="TableParagraph"/>
              <w:spacing w:line="251" w:lineRule="exact"/>
              <w:ind w:left="3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</w:tr>
      <w:tr w:rsidR="003F7B53" w:rsidRPr="00933D9E" w14:paraId="1A7BC5E7" w14:textId="77777777" w:rsidTr="00887F0C">
        <w:trPr>
          <w:trHeight w:hRule="exact" w:val="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937B" w14:textId="77777777" w:rsidR="003F7B53" w:rsidRPr="003F7B53" w:rsidRDefault="003F7B53" w:rsidP="005D77CA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 w:rsidRPr="003F7B53">
              <w:t xml:space="preserve">Number of </w:t>
            </w:r>
            <w:r w:rsidR="005D77CA">
              <w:t>k</w:t>
            </w:r>
            <w:r w:rsidRPr="003F7B53">
              <w:t>ilograms of fish/seafood sold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6EA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7F72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157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A79A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65A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49" w14:textId="77777777" w:rsid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</w:tr>
      <w:tr w:rsidR="00153775" w:rsidRPr="00933D9E" w14:paraId="467007A0" w14:textId="77777777" w:rsidTr="00212DE2">
        <w:trPr>
          <w:trHeight w:hRule="exact" w:val="317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FFB1" w14:textId="77777777" w:rsidR="00153775" w:rsidRPr="00933D9E" w:rsidRDefault="00153775" w:rsidP="00153775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FBCC" w14:textId="77777777" w:rsidR="00153775" w:rsidRDefault="00153775" w:rsidP="00153775">
            <w:pPr>
              <w:pStyle w:val="TableParagraph"/>
              <w:spacing w:line="251" w:lineRule="exact"/>
              <w:ind w:left="93"/>
              <w:rPr>
                <w:rFonts w:eastAsia="Arial" w:cs="Arial"/>
              </w:rPr>
            </w:pPr>
            <w:r w:rsidRPr="00933D9E"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34C9A6C" w14:textId="77777777" w:rsidR="00153775" w:rsidRPr="00933D9E" w:rsidRDefault="00153775" w:rsidP="00C40CC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0EDB" w14:textId="77777777" w:rsidR="00153775" w:rsidRPr="00D67AC7" w:rsidRDefault="00153775" w:rsidP="00C40CC2">
            <w:pPr>
              <w:rPr>
                <w:rFonts w:cs="Aria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1BFB76F" w14:textId="77777777" w:rsidR="00153775" w:rsidRPr="00933D9E" w:rsidRDefault="00153775" w:rsidP="00C40CC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E8ED" w14:textId="77777777" w:rsidR="00153775" w:rsidRPr="00D67AC7" w:rsidRDefault="00153775" w:rsidP="00C40CC2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B0B080" w14:textId="77777777" w:rsidR="00153775" w:rsidRPr="00933D9E" w:rsidRDefault="00153775" w:rsidP="00C40CC2"/>
        </w:tc>
      </w:tr>
    </w:tbl>
    <w:p w14:paraId="52E158E5" w14:textId="77777777" w:rsidR="00BD687E" w:rsidRDefault="00BD687E">
      <w:pPr>
        <w:spacing w:before="1"/>
        <w:rPr>
          <w:rFonts w:eastAsia="Arial" w:cs="Arial"/>
          <w:b/>
          <w:bCs/>
          <w:sz w:val="16"/>
          <w:szCs w:val="16"/>
        </w:rPr>
      </w:pPr>
    </w:p>
    <w:p w14:paraId="2A1C25E1" w14:textId="77777777" w:rsidR="003F7B53" w:rsidRDefault="003F7B53">
      <w:pPr>
        <w:spacing w:before="1"/>
        <w:rPr>
          <w:rFonts w:eastAsia="Arial" w:cs="Arial"/>
          <w:b/>
          <w:bCs/>
          <w:sz w:val="16"/>
          <w:szCs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76"/>
        <w:gridCol w:w="1152"/>
        <w:gridCol w:w="1188"/>
        <w:gridCol w:w="1121"/>
        <w:gridCol w:w="1188"/>
        <w:gridCol w:w="1080"/>
      </w:tblGrid>
      <w:tr w:rsidR="003F7B53" w:rsidRPr="00933D9E" w14:paraId="5534AE00" w14:textId="77777777" w:rsidTr="00887F0C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F6AB" w14:textId="77777777" w:rsidR="003F7B53" w:rsidRPr="00153775" w:rsidRDefault="003F7B53" w:rsidP="003F7B53">
            <w:pPr>
              <w:pStyle w:val="TableParagraph"/>
              <w:spacing w:line="251" w:lineRule="exact"/>
              <w:ind w:left="3"/>
              <w:rPr>
                <w:b/>
              </w:rPr>
            </w:pPr>
            <w:r>
              <w:rPr>
                <w:b/>
              </w:rPr>
              <w:t>COMMERCIAL FISHING</w:t>
            </w:r>
          </w:p>
        </w:tc>
      </w:tr>
      <w:tr w:rsidR="003F7B53" w:rsidRPr="003F7B53" w14:paraId="11BDB79F" w14:textId="77777777" w:rsidTr="00887F0C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1276" w14:textId="77777777" w:rsidR="003F7B53" w:rsidRPr="003F7B53" w:rsidRDefault="005D77CA" w:rsidP="005D77CA">
            <w:r>
              <w:rPr>
                <w:b/>
              </w:rPr>
              <w:t>COMMERCIAL FISHING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183F" w14:textId="77777777" w:rsidR="003F7B53" w:rsidRPr="003F7B53" w:rsidRDefault="003F7B53" w:rsidP="00887F0C">
            <w:pPr>
              <w:pStyle w:val="TableParagraph"/>
              <w:spacing w:line="251" w:lineRule="exact"/>
              <w:ind w:left="191"/>
              <w:jc w:val="center"/>
            </w:pPr>
            <w:r w:rsidRPr="003F7B53">
              <w:t>Number</w:t>
            </w:r>
          </w:p>
          <w:p w14:paraId="19C031DC" w14:textId="77777777" w:rsidR="003F7B53" w:rsidRPr="003F7B53" w:rsidRDefault="003F7B53" w:rsidP="00887F0C">
            <w:pPr>
              <w:pStyle w:val="TableParagraph"/>
              <w:spacing w:line="251" w:lineRule="exact"/>
              <w:ind w:left="191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79E5" w14:textId="77777777" w:rsidR="003F7B53" w:rsidRPr="003F7B53" w:rsidRDefault="003F7B53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3023" w14:textId="77777777" w:rsidR="003F7B53" w:rsidRPr="003F7B53" w:rsidRDefault="003F7B53" w:rsidP="00887F0C">
            <w:pPr>
              <w:pStyle w:val="TableParagraph"/>
              <w:spacing w:line="251" w:lineRule="exact"/>
              <w:ind w:left="196"/>
              <w:jc w:val="center"/>
            </w:pPr>
            <w:r w:rsidRPr="003F7B53">
              <w:t>Number</w:t>
            </w:r>
          </w:p>
          <w:p w14:paraId="6ADDA8EC" w14:textId="77777777" w:rsidR="003F7B53" w:rsidRPr="003F7B53" w:rsidRDefault="003F7B53" w:rsidP="00887F0C">
            <w:pPr>
              <w:pStyle w:val="TableParagraph"/>
              <w:spacing w:line="251" w:lineRule="exact"/>
              <w:ind w:left="196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4977" w14:textId="77777777" w:rsidR="003F7B53" w:rsidRPr="003F7B53" w:rsidRDefault="003F7B53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2B15" w14:textId="77777777" w:rsidR="003F7B53" w:rsidRPr="003F7B53" w:rsidRDefault="003F7B53" w:rsidP="00887F0C">
            <w:pPr>
              <w:pStyle w:val="TableParagraph"/>
              <w:spacing w:line="251" w:lineRule="exact"/>
              <w:ind w:left="199"/>
              <w:jc w:val="center"/>
            </w:pPr>
            <w:r w:rsidRPr="003F7B53">
              <w:t>Number</w:t>
            </w:r>
          </w:p>
          <w:p w14:paraId="334A77BB" w14:textId="77777777" w:rsidR="003F7B53" w:rsidRPr="003F7B53" w:rsidRDefault="003F7B53" w:rsidP="00887F0C">
            <w:pPr>
              <w:pStyle w:val="TableParagraph"/>
              <w:spacing w:line="251" w:lineRule="exact"/>
              <w:ind w:left="199"/>
              <w:jc w:val="center"/>
              <w:rPr>
                <w:rFonts w:eastAsia="Arial" w:cs="Arial"/>
              </w:rPr>
            </w:pPr>
            <w:r w:rsidRPr="003F7B53">
              <w:t>(kg)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620" w14:textId="77777777" w:rsidR="003F7B53" w:rsidRPr="003F7B53" w:rsidRDefault="003F7B53" w:rsidP="00887F0C">
            <w:pPr>
              <w:pStyle w:val="TableParagraph"/>
              <w:spacing w:line="251" w:lineRule="exact"/>
              <w:ind w:left="3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</w:tr>
      <w:tr w:rsidR="003F7B53" w:rsidRPr="003F7B53" w14:paraId="75DB291E" w14:textId="77777777" w:rsidTr="00887F0C">
        <w:trPr>
          <w:trHeight w:hRule="exact" w:val="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1B1D" w14:textId="77777777" w:rsidR="003F7B53" w:rsidRPr="003F7B53" w:rsidRDefault="003F7B53" w:rsidP="005D77CA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 w:rsidRPr="003F7B53">
              <w:t xml:space="preserve">Number of </w:t>
            </w:r>
            <w:r w:rsidR="005D77CA">
              <w:t>k</w:t>
            </w:r>
            <w:r w:rsidRPr="003F7B53">
              <w:t>ilograms of fish/seafood sold</w:t>
            </w:r>
            <w:r w:rsidR="005D77CA">
              <w:t>*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04E5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AB79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230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DBDF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024F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53C4" w14:textId="77777777" w:rsidR="003F7B53" w:rsidRPr="003F7B53" w:rsidRDefault="003F7B53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</w:tr>
      <w:tr w:rsidR="003F7B53" w:rsidRPr="003F7B53" w14:paraId="769EB7AD" w14:textId="77777777" w:rsidTr="00887F0C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641E" w14:textId="77777777" w:rsidR="003F7B53" w:rsidRPr="005D77CA" w:rsidRDefault="005D77CA" w:rsidP="005D77CA">
            <w:pPr>
              <w:rPr>
                <w:rFonts w:cs="Arial"/>
                <w:i/>
                <w:sz w:val="18"/>
                <w:szCs w:val="18"/>
              </w:rPr>
            </w:pPr>
            <w:r w:rsidRPr="005D77CA">
              <w:rPr>
                <w:rFonts w:cs="Arial"/>
                <w:i/>
                <w:sz w:val="18"/>
                <w:szCs w:val="18"/>
              </w:rPr>
              <w:t>* If reporting worms or nippers estimate individuals into kgs</w:t>
            </w:r>
          </w:p>
        </w:tc>
      </w:tr>
    </w:tbl>
    <w:p w14:paraId="41F94D87" w14:textId="77777777" w:rsidR="003F7B53" w:rsidRDefault="003F7B53">
      <w:pPr>
        <w:spacing w:before="1"/>
        <w:rPr>
          <w:rFonts w:eastAsia="Arial" w:cs="Arial"/>
          <w:b/>
          <w:bCs/>
          <w:sz w:val="16"/>
          <w:szCs w:val="16"/>
        </w:rPr>
      </w:pPr>
    </w:p>
    <w:p w14:paraId="141FFA41" w14:textId="77777777" w:rsidR="003F7B53" w:rsidRDefault="003F7B53">
      <w:pPr>
        <w:spacing w:before="1"/>
        <w:rPr>
          <w:rFonts w:eastAsia="Arial" w:cs="Arial"/>
          <w:b/>
          <w:bCs/>
          <w:sz w:val="16"/>
          <w:szCs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76"/>
        <w:gridCol w:w="1152"/>
        <w:gridCol w:w="1188"/>
        <w:gridCol w:w="1121"/>
        <w:gridCol w:w="1188"/>
        <w:gridCol w:w="1080"/>
      </w:tblGrid>
      <w:tr w:rsidR="005D77CA" w:rsidRPr="00933D9E" w14:paraId="36CCEDF7" w14:textId="77777777" w:rsidTr="00887F0C">
        <w:trPr>
          <w:trHeight w:hRule="exact" w:val="31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4AA9" w14:textId="77777777" w:rsidR="005D77CA" w:rsidRPr="00153775" w:rsidRDefault="005D77CA" w:rsidP="005D77CA">
            <w:pPr>
              <w:pStyle w:val="TableParagraph"/>
              <w:spacing w:line="251" w:lineRule="exact"/>
              <w:ind w:left="3"/>
              <w:rPr>
                <w:b/>
              </w:rPr>
            </w:pPr>
            <w:r>
              <w:rPr>
                <w:b/>
              </w:rPr>
              <w:t>REGISTERED FISH RECEIVER</w:t>
            </w:r>
          </w:p>
        </w:tc>
      </w:tr>
      <w:tr w:rsidR="005D77CA" w:rsidRPr="003F7B53" w14:paraId="00FFADD5" w14:textId="77777777" w:rsidTr="00887F0C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FBE3" w14:textId="77777777" w:rsidR="005D77CA" w:rsidRPr="003F7B53" w:rsidRDefault="005D77CA" w:rsidP="00887F0C">
            <w:r>
              <w:rPr>
                <w:b/>
              </w:rPr>
              <w:t>REGISTERED FISH RECEIVER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788" w14:textId="77777777" w:rsidR="005D77CA" w:rsidRPr="003F7B53" w:rsidRDefault="005D77CA" w:rsidP="00887F0C">
            <w:pPr>
              <w:pStyle w:val="TableParagraph"/>
              <w:spacing w:line="251" w:lineRule="exact"/>
              <w:ind w:left="191"/>
              <w:jc w:val="center"/>
              <w:rPr>
                <w:rFonts w:eastAsia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4DD2" w14:textId="77777777" w:rsidR="005D77CA" w:rsidRPr="003F7B53" w:rsidRDefault="005D77CA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AB9" w14:textId="77777777" w:rsidR="005D77CA" w:rsidRPr="003F7B53" w:rsidRDefault="005D77CA" w:rsidP="00887F0C">
            <w:pPr>
              <w:pStyle w:val="TableParagraph"/>
              <w:spacing w:line="251" w:lineRule="exact"/>
              <w:ind w:left="196"/>
              <w:jc w:val="center"/>
              <w:rPr>
                <w:rFonts w:eastAsia="Arial" w:cs="Aria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EFC" w14:textId="77777777" w:rsidR="005D77CA" w:rsidRPr="003F7B53" w:rsidRDefault="005D77CA" w:rsidP="00887F0C">
            <w:pPr>
              <w:pStyle w:val="TableParagraph"/>
              <w:spacing w:line="251" w:lineRule="exact"/>
              <w:ind w:right="1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0BA" w14:textId="77777777" w:rsidR="005D77CA" w:rsidRPr="003F7B53" w:rsidRDefault="005D77CA" w:rsidP="00887F0C">
            <w:pPr>
              <w:pStyle w:val="TableParagraph"/>
              <w:spacing w:line="251" w:lineRule="exact"/>
              <w:ind w:left="199"/>
              <w:jc w:val="center"/>
              <w:rPr>
                <w:rFonts w:eastAsia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ED7" w14:textId="77777777" w:rsidR="005D77CA" w:rsidRPr="003F7B53" w:rsidRDefault="005D77CA" w:rsidP="00887F0C">
            <w:pPr>
              <w:pStyle w:val="TableParagraph"/>
              <w:spacing w:line="251" w:lineRule="exact"/>
              <w:ind w:left="3"/>
              <w:jc w:val="center"/>
              <w:rPr>
                <w:rFonts w:eastAsia="Arial" w:cs="Arial"/>
              </w:rPr>
            </w:pPr>
            <w:r w:rsidRPr="003F7B53">
              <w:t>$</w:t>
            </w:r>
          </w:p>
        </w:tc>
      </w:tr>
      <w:tr w:rsidR="005D77CA" w:rsidRPr="003F7B53" w14:paraId="36011E65" w14:textId="77777777" w:rsidTr="00887F0C">
        <w:trPr>
          <w:trHeight w:hRule="exact" w:val="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820B" w14:textId="77777777" w:rsidR="005D77CA" w:rsidRPr="003F7B53" w:rsidRDefault="005D77CA" w:rsidP="005D77CA">
            <w:pPr>
              <w:pStyle w:val="TableParagraph"/>
              <w:spacing w:line="251" w:lineRule="exact"/>
              <w:ind w:left="26"/>
              <w:rPr>
                <w:rFonts w:eastAsia="Arial" w:cs="Arial"/>
              </w:rPr>
            </w:pPr>
            <w:r>
              <w:t>Total value of seafood product sold</w:t>
            </w:r>
            <w:r w:rsidRPr="003F7B53">
              <w:t xml:space="preserve"> Kilograms of fish/seafood sold</w:t>
            </w:r>
            <w:r>
              <w:t>*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CA5" w14:textId="77777777" w:rsidR="005D77CA" w:rsidRPr="003F7B53" w:rsidRDefault="005D77CA" w:rsidP="00887F0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A37E" w14:textId="77777777" w:rsidR="005D77CA" w:rsidRPr="003F7B53" w:rsidRDefault="005D77CA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F289" w14:textId="77777777" w:rsidR="005D77CA" w:rsidRPr="003F7B53" w:rsidRDefault="005D77CA" w:rsidP="00887F0C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62D6" w14:textId="77777777" w:rsidR="005D77CA" w:rsidRPr="003F7B53" w:rsidRDefault="005D77CA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955" w14:textId="77777777" w:rsidR="005D77CA" w:rsidRPr="003F7B53" w:rsidRDefault="005D77CA" w:rsidP="00887F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055" w14:textId="77777777" w:rsidR="005D77CA" w:rsidRPr="003F7B53" w:rsidRDefault="005D77CA" w:rsidP="00887F0C">
            <w:r w:rsidRPr="003F7B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B53">
              <w:rPr>
                <w:rFonts w:cs="Arial"/>
              </w:rPr>
              <w:instrText xml:space="preserve"> FORMTEXT </w:instrText>
            </w:r>
            <w:r w:rsidRPr="003F7B53">
              <w:rPr>
                <w:rFonts w:cs="Arial"/>
              </w:rPr>
            </w:r>
            <w:r w:rsidRPr="003F7B53">
              <w:rPr>
                <w:rFonts w:cs="Arial"/>
              </w:rPr>
              <w:fldChar w:fldCharType="separate"/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t> </w:t>
            </w:r>
            <w:r w:rsidRPr="003F7B53">
              <w:rPr>
                <w:rFonts w:cs="Arial"/>
              </w:rPr>
              <w:fldChar w:fldCharType="end"/>
            </w:r>
          </w:p>
        </w:tc>
      </w:tr>
    </w:tbl>
    <w:p w14:paraId="63F7E9B9" w14:textId="77777777" w:rsidR="003F7B53" w:rsidRDefault="003F7B53">
      <w:pPr>
        <w:spacing w:before="1"/>
        <w:rPr>
          <w:rFonts w:eastAsia="Arial" w:cs="Arial"/>
          <w:b/>
          <w:bCs/>
          <w:sz w:val="16"/>
          <w:szCs w:val="16"/>
        </w:rPr>
      </w:pPr>
    </w:p>
    <w:p w14:paraId="38CE40AA" w14:textId="77777777" w:rsidR="00BD687E" w:rsidRDefault="00BD687E">
      <w:pPr>
        <w:spacing w:before="1"/>
        <w:rPr>
          <w:rFonts w:eastAsia="Arial" w:cs="Arial"/>
          <w:b/>
          <w:bCs/>
          <w:sz w:val="16"/>
          <w:szCs w:val="16"/>
        </w:rPr>
      </w:pPr>
    </w:p>
    <w:p w14:paraId="5B938728" w14:textId="77777777" w:rsidR="00BD687E" w:rsidRDefault="00BD687E">
      <w:pPr>
        <w:spacing w:before="1"/>
        <w:rPr>
          <w:rFonts w:eastAsia="Arial" w:cs="Arial"/>
          <w:b/>
          <w:bCs/>
          <w:sz w:val="16"/>
          <w:szCs w:val="16"/>
        </w:rPr>
      </w:pPr>
    </w:p>
    <w:p w14:paraId="45B4FBB9" w14:textId="77777777" w:rsidR="00BD687E" w:rsidRDefault="00BD687E">
      <w:pPr>
        <w:sectPr w:rsidR="00BD687E" w:rsidSect="00DB202D">
          <w:type w:val="continuous"/>
          <w:pgSz w:w="12240" w:h="15840"/>
          <w:pgMar w:top="420" w:right="620" w:bottom="280" w:left="580" w:header="0" w:footer="95" w:gutter="0"/>
          <w:cols w:space="720"/>
        </w:sectPr>
      </w:pPr>
    </w:p>
    <w:p w14:paraId="4B29BB27" w14:textId="77777777" w:rsidR="00BD687E" w:rsidRPr="00DB202D" w:rsidRDefault="00774147" w:rsidP="00DB202D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>
        <w:rPr>
          <w:b/>
        </w:rPr>
        <w:lastRenderedPageBreak/>
        <w:t xml:space="preserve">MONTHLY CASH FLOW FOR THE NEXT 12 MONTHS </w:t>
      </w:r>
    </w:p>
    <w:p w14:paraId="1AFDA3EF" w14:textId="77777777" w:rsidR="00BD687E" w:rsidRDefault="00BD687E">
      <w:pPr>
        <w:spacing w:before="9"/>
        <w:rPr>
          <w:rFonts w:eastAsia="Arial" w:cs="Arial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967"/>
        <w:gridCol w:w="951"/>
        <w:gridCol w:w="878"/>
        <w:gridCol w:w="881"/>
        <w:gridCol w:w="881"/>
        <w:gridCol w:w="879"/>
        <w:gridCol w:w="881"/>
        <w:gridCol w:w="881"/>
        <w:gridCol w:w="878"/>
        <w:gridCol w:w="881"/>
        <w:gridCol w:w="881"/>
        <w:gridCol w:w="1054"/>
        <w:gridCol w:w="881"/>
        <w:gridCol w:w="929"/>
      </w:tblGrid>
      <w:tr w:rsidR="00BD687E" w:rsidRPr="0036507E" w14:paraId="3DEC0608" w14:textId="77777777" w:rsidTr="000C73CF">
        <w:trPr>
          <w:trHeight w:hRule="exact" w:val="42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B65C" w14:textId="77777777" w:rsidR="00BD687E" w:rsidRPr="0036507E" w:rsidRDefault="005D77CA" w:rsidP="005D77CA">
            <w:pPr>
              <w:pStyle w:val="TableParagraph"/>
              <w:spacing w:line="248" w:lineRule="exact"/>
              <w:ind w:left="103"/>
              <w:rPr>
                <w:rFonts w:eastAsia="Arial" w:cs="Arial"/>
              </w:rPr>
            </w:pPr>
            <w:r w:rsidRPr="0036507E">
              <w:rPr>
                <w:b/>
                <w:u w:val="thick" w:color="000000"/>
              </w:rPr>
              <w:t xml:space="preserve">Business </w:t>
            </w:r>
            <w:r w:rsidR="00774147" w:rsidRPr="0036507E">
              <w:rPr>
                <w:b/>
                <w:u w:val="thick" w:color="000000"/>
              </w:rPr>
              <w:t>Income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932E" w14:textId="77777777" w:rsidR="00BD687E" w:rsidRPr="0036507E" w:rsidRDefault="00774147" w:rsidP="000C73CF">
            <w:pPr>
              <w:pStyle w:val="TableParagraph"/>
              <w:ind w:left="103" w:right="26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Past12 Months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288C" w14:textId="77777777" w:rsidR="00BD687E" w:rsidRPr="0036507E" w:rsidRDefault="00BD687E" w:rsidP="000C73CF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5EBA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AD36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A777" w14:textId="77777777" w:rsidR="00BD687E" w:rsidRPr="0036507E" w:rsidRDefault="00BD687E" w:rsidP="000C73CF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5893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B8CC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4932" w14:textId="77777777" w:rsidR="00BD687E" w:rsidRPr="0036507E" w:rsidRDefault="00BD687E" w:rsidP="000C73CF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C9E6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4203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58A" w14:textId="77777777" w:rsidR="00BD687E" w:rsidRPr="0036507E" w:rsidRDefault="00BD687E" w:rsidP="000C73CF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70EB" w14:textId="77777777" w:rsidR="00BD687E" w:rsidRPr="0036507E" w:rsidRDefault="00BD687E" w:rsidP="000C73C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9C6B" w14:textId="77777777" w:rsidR="00BD687E" w:rsidRPr="0036507E" w:rsidRDefault="00BD687E" w:rsidP="000C73C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A5CA" w14:textId="77777777" w:rsidR="00BD687E" w:rsidRPr="0036507E" w:rsidRDefault="00774147" w:rsidP="000C73CF">
            <w:pPr>
              <w:pStyle w:val="TableParagraph"/>
              <w:spacing w:line="206" w:lineRule="exact"/>
              <w:ind w:left="21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Totals</w:t>
            </w:r>
          </w:p>
        </w:tc>
      </w:tr>
      <w:tr w:rsidR="00D67AC7" w:rsidRPr="0036507E" w14:paraId="10D9A216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3DF8" w14:textId="77777777" w:rsidR="00D67AC7" w:rsidRPr="0036507E" w:rsidRDefault="005D77CA" w:rsidP="005D77CA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Fish/Seafood s</w:t>
            </w:r>
            <w:r w:rsidR="00D67AC7" w:rsidRPr="0036507E">
              <w:rPr>
                <w:sz w:val="18"/>
              </w:rPr>
              <w:t>ales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D7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92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20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4A8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D8C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3B8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BC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77D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46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37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69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F8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807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1E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17C677CA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2C3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Other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123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2E8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141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736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D17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81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CEC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F7B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391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D20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FE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709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4D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BF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00B8FF29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3E6D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Other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E5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33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4B7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C85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17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AE8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09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934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62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69E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FE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86D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F85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11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4C23632F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6F28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Other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324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CC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79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686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53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2C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F6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09E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E1A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08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7D6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F2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60A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29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D2F46BF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DD7E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Rebates/grants/subsidies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CEF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94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EB6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99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18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F3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3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B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AEE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88F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CA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BF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CB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8FC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0C199725" w14:textId="77777777" w:rsidTr="0071346F">
        <w:trPr>
          <w:trHeight w:hRule="exact" w:val="7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EBBA" w14:textId="77777777" w:rsidR="00D67AC7" w:rsidRPr="0036507E" w:rsidRDefault="00D67AC7" w:rsidP="0071346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 xml:space="preserve">All </w:t>
            </w:r>
            <w:r w:rsidR="005D77CA" w:rsidRPr="0036507E">
              <w:rPr>
                <w:sz w:val="18"/>
              </w:rPr>
              <w:t>Other Income not derived from</w:t>
            </w:r>
            <w:r w:rsidR="0071346F" w:rsidRPr="0036507E">
              <w:rPr>
                <w:sz w:val="18"/>
              </w:rPr>
              <w:t xml:space="preserve"> your seafood business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94E5F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47BCD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4DBE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14E53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94C1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8C62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37928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DFBC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B0988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D822F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C318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8469F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E30CB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BA15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2743531" w14:textId="77777777" w:rsidTr="00D67AC7">
        <w:trPr>
          <w:trHeight w:hRule="exact" w:val="40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28AD" w14:textId="77777777" w:rsidR="00D67AC7" w:rsidRPr="0036507E" w:rsidRDefault="00D67AC7" w:rsidP="000C73CF">
            <w:pPr>
              <w:pStyle w:val="TableParagraph"/>
              <w:spacing w:before="16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b/>
                <w:sz w:val="18"/>
              </w:rPr>
              <w:t>Total</w:t>
            </w:r>
            <w:r w:rsidRPr="0036507E">
              <w:rPr>
                <w:b/>
                <w:spacing w:val="-1"/>
                <w:sz w:val="18"/>
              </w:rPr>
              <w:t xml:space="preserve"> </w:t>
            </w:r>
            <w:r w:rsidRPr="0036507E">
              <w:rPr>
                <w:b/>
                <w:sz w:val="18"/>
              </w:rPr>
              <w:t>Income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D649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97E1D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00D2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C4C03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10042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B5EA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E48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F12F6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3DE1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B7B6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B26F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32C32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648F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A582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BD687E" w:rsidRPr="0036507E" w14:paraId="59329179" w14:textId="77777777" w:rsidTr="000C73CF">
        <w:trPr>
          <w:trHeight w:hRule="exact" w:val="5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8A04" w14:textId="77777777" w:rsidR="00BD687E" w:rsidRPr="0036507E" w:rsidRDefault="005D77CA" w:rsidP="005D77CA">
            <w:pPr>
              <w:pStyle w:val="TableParagraph"/>
              <w:spacing w:before="154"/>
              <w:ind w:left="103"/>
              <w:rPr>
                <w:rFonts w:eastAsia="Arial" w:cs="Arial"/>
              </w:rPr>
            </w:pPr>
            <w:r w:rsidRPr="0036507E">
              <w:rPr>
                <w:b/>
                <w:u w:val="thick" w:color="000000"/>
              </w:rPr>
              <w:t>Business</w:t>
            </w:r>
            <w:r w:rsidR="00774147" w:rsidRPr="0036507E">
              <w:rPr>
                <w:b/>
                <w:spacing w:val="1"/>
                <w:u w:val="thick" w:color="000000"/>
              </w:rPr>
              <w:t xml:space="preserve"> </w:t>
            </w:r>
            <w:r w:rsidR="00774147" w:rsidRPr="0036507E">
              <w:rPr>
                <w:b/>
                <w:u w:val="thick" w:color="000000"/>
              </w:rPr>
              <w:t>Expenses</w:t>
            </w:r>
          </w:p>
        </w:tc>
        <w:tc>
          <w:tcPr>
            <w:tcW w:w="1270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A6FA" w14:textId="77777777" w:rsidR="00BD687E" w:rsidRPr="0036507E" w:rsidRDefault="00BD687E" w:rsidP="000C73CF"/>
        </w:tc>
      </w:tr>
      <w:tr w:rsidR="00D67AC7" w:rsidRPr="0036507E" w14:paraId="3CAFC121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A1D5" w14:textId="77777777" w:rsidR="00D67AC7" w:rsidRPr="0036507E" w:rsidRDefault="0036507E" w:rsidP="0036507E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Boat &amp; Boat Maintenance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7D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393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C4B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3E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BB9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75C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284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18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981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F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D25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3E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164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957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9D3804" w:rsidRPr="0036507E" w14:paraId="696AA81E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E7DB" w14:textId="77777777" w:rsidR="009D3804" w:rsidRPr="0036507E" w:rsidRDefault="009D3804" w:rsidP="0036507E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Plant &amp;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05E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7EBF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551A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BFFB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BA3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02AF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BE95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6C9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0BF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0687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52D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38AA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9904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E54" w14:textId="77777777" w:rsidR="009D3804" w:rsidRPr="0036507E" w:rsidRDefault="009D3804" w:rsidP="00887F0C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D59EAA9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6B4E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Electricity &amp;</w:t>
            </w:r>
            <w:r w:rsidRPr="0036507E">
              <w:rPr>
                <w:spacing w:val="-7"/>
                <w:sz w:val="18"/>
              </w:rPr>
              <w:t xml:space="preserve"> </w:t>
            </w:r>
            <w:r w:rsidRPr="0036507E">
              <w:rPr>
                <w:sz w:val="18"/>
              </w:rPr>
              <w:t>Telephone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21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CD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3E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30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9C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E07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E1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A4D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47D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CF1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F9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F8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BA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16D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19A3D02C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2F15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Fuel,</w:t>
            </w:r>
            <w:r w:rsidRPr="0036507E">
              <w:rPr>
                <w:spacing w:val="-3"/>
                <w:sz w:val="18"/>
              </w:rPr>
              <w:t xml:space="preserve"> </w:t>
            </w:r>
            <w:r w:rsidRPr="0036507E">
              <w:rPr>
                <w:sz w:val="18"/>
              </w:rPr>
              <w:t>Oil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22B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B3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75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53F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39B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E4C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77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91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8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DA9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848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3FA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96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E2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58313ED7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D82A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 xml:space="preserve">Lease </w:t>
            </w:r>
            <w:r w:rsidR="004A24A8">
              <w:rPr>
                <w:sz w:val="18"/>
              </w:rPr>
              <w:t xml:space="preserve">or Land </w:t>
            </w:r>
            <w:r w:rsidRPr="0036507E">
              <w:rPr>
                <w:sz w:val="18"/>
              </w:rPr>
              <w:t>Rentals</w:t>
            </w:r>
            <w:r w:rsidRPr="0036507E">
              <w:rPr>
                <w:spacing w:val="-8"/>
                <w:sz w:val="18"/>
              </w:rPr>
              <w:t xml:space="preserve"> </w:t>
            </w:r>
            <w:r w:rsidRPr="0036507E">
              <w:rPr>
                <w:sz w:val="18"/>
              </w:rPr>
              <w:t>(Land)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53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C75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EBF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EFC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497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2FE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93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4A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FF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1E3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F68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A5B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BBD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11A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37762E47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96E5" w14:textId="77777777" w:rsidR="00D67AC7" w:rsidRPr="0036507E" w:rsidRDefault="0036507E" w:rsidP="0036507E">
            <w:pPr>
              <w:pStyle w:val="TableParagraph"/>
              <w:spacing w:before="1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Gear</w:t>
            </w:r>
            <w:r w:rsidR="00D67AC7" w:rsidRPr="0036507E">
              <w:rPr>
                <w:spacing w:val="-7"/>
                <w:sz w:val="18"/>
              </w:rPr>
              <w:t xml:space="preserve"> </w:t>
            </w:r>
            <w:r w:rsidR="00D67AC7" w:rsidRPr="0036507E">
              <w:rPr>
                <w:sz w:val="18"/>
              </w:rPr>
              <w:t>Expenses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26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96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E07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F21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F5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CB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D5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27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73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750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ACE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E2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8F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7D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A842FC0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209A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Repairs/Maintenance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806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A0D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3A4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F43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7B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BD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53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CA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A0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EEB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12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109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14C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E38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527767A5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B3F0" w14:textId="77777777" w:rsidR="00D67AC7" w:rsidRPr="0036507E" w:rsidRDefault="0036507E" w:rsidP="0036507E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Technology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DA3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27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4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19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17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1A3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0C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ED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614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0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70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07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047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20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46C0107A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F484" w14:textId="77777777" w:rsidR="00D67AC7" w:rsidRPr="0036507E" w:rsidRDefault="00D67AC7" w:rsidP="00E90A06">
            <w:pPr>
              <w:pStyle w:val="TableParagraph"/>
              <w:spacing w:line="206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Water</w:t>
            </w:r>
            <w:r w:rsidRPr="0036507E">
              <w:rPr>
                <w:spacing w:val="-3"/>
                <w:sz w:val="18"/>
              </w:rPr>
              <w:t xml:space="preserve"> </w:t>
            </w:r>
            <w:r w:rsidRPr="0036507E">
              <w:rPr>
                <w:sz w:val="18"/>
              </w:rPr>
              <w:t>Rates/Purchase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420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4E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9B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E5F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49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415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C5E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F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10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39C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E8D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CD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028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1301F2B5" w14:textId="77777777" w:rsidTr="004A24A8">
        <w:trPr>
          <w:trHeight w:hRule="exact" w:val="50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F1B6" w14:textId="77777777" w:rsidR="00D67AC7" w:rsidRPr="004A24A8" w:rsidRDefault="004A24A8" w:rsidP="00E90A06">
            <w:pPr>
              <w:ind w:left="102"/>
              <w:rPr>
                <w:sz w:val="18"/>
                <w:szCs w:val="18"/>
              </w:rPr>
            </w:pPr>
            <w:r w:rsidRPr="004A24A8">
              <w:rPr>
                <w:sz w:val="18"/>
                <w:szCs w:val="18"/>
              </w:rPr>
              <w:t>Recurrent Government Fee</w:t>
            </w:r>
            <w:r>
              <w:rPr>
                <w:sz w:val="18"/>
                <w:szCs w:val="18"/>
              </w:rPr>
              <w:t>s &amp; Charges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A15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8B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D2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751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6F4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11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4A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42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5A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2E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03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12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D9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E6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6E047033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C2B3" w14:textId="77777777" w:rsidR="00D67AC7" w:rsidRPr="0036507E" w:rsidRDefault="00D67AC7" w:rsidP="000C73CF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8A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E13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48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F2C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8CC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E4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7A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15C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113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A9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2DE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4F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3E7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EB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49198600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594D" w14:textId="77777777" w:rsidR="00D67AC7" w:rsidRPr="0036507E" w:rsidRDefault="00D67AC7" w:rsidP="000C73CF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3B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E0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179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09E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B6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7E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A0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97B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4F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1E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3B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FD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8BF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91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5D14A49F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9BFE" w14:textId="77777777" w:rsidR="00D67AC7" w:rsidRPr="0036507E" w:rsidRDefault="00D67AC7" w:rsidP="000C73CF">
            <w:pPr>
              <w:pStyle w:val="TableParagraph"/>
              <w:spacing w:before="1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Sundry</w:t>
            </w:r>
            <w:r w:rsidRPr="0036507E">
              <w:rPr>
                <w:spacing w:val="-5"/>
                <w:sz w:val="18"/>
              </w:rPr>
              <w:t xml:space="preserve"> </w:t>
            </w:r>
            <w:r w:rsidRPr="0036507E">
              <w:rPr>
                <w:sz w:val="18"/>
              </w:rPr>
              <w:t>Expenses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1F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45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013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E8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F8D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90F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42A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812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5F4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3C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2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E56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410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108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E103F82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58D3" w14:textId="77777777" w:rsidR="00D67AC7" w:rsidRPr="0036507E" w:rsidRDefault="00D67AC7" w:rsidP="000C73CF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A8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AE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27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FD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CD9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02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B3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B9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684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8E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4F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28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54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73C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30629FD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2A21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Personal</w:t>
            </w:r>
            <w:r w:rsidRPr="0036507E">
              <w:rPr>
                <w:spacing w:val="-7"/>
                <w:sz w:val="18"/>
              </w:rPr>
              <w:t xml:space="preserve"> </w:t>
            </w:r>
            <w:r w:rsidRPr="0036507E">
              <w:rPr>
                <w:sz w:val="18"/>
              </w:rPr>
              <w:t>drawings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0DE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2F8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563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0F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BC2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52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621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8B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C8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1A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BC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5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75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87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57E2A33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B2F0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Bank</w:t>
            </w:r>
            <w:r w:rsidRPr="0036507E">
              <w:rPr>
                <w:spacing w:val="-2"/>
                <w:sz w:val="18"/>
              </w:rPr>
              <w:t xml:space="preserve"> </w:t>
            </w:r>
            <w:r w:rsidRPr="0036507E">
              <w:rPr>
                <w:sz w:val="18"/>
              </w:rPr>
              <w:t>Interest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DE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EC9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CF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D9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52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B5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A89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76B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D0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62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B8A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04F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AD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2C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6D63606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6EC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Loan</w:t>
            </w:r>
            <w:r w:rsidRPr="0036507E">
              <w:rPr>
                <w:spacing w:val="-5"/>
                <w:sz w:val="18"/>
              </w:rPr>
              <w:t xml:space="preserve"> </w:t>
            </w:r>
            <w:r w:rsidRPr="0036507E">
              <w:rPr>
                <w:sz w:val="18"/>
              </w:rPr>
              <w:t>Repayments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0E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7DC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BA7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79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9EB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9C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92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80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09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D26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445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44D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6D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C66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24BDA95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8CA1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Lease/HP</w:t>
            </w:r>
            <w:r w:rsidRPr="0036507E">
              <w:rPr>
                <w:spacing w:val="-6"/>
                <w:sz w:val="18"/>
              </w:rPr>
              <w:t xml:space="preserve"> </w:t>
            </w:r>
            <w:r w:rsidRPr="0036507E">
              <w:rPr>
                <w:sz w:val="18"/>
              </w:rPr>
              <w:t>instalments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71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37A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1B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AB7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12C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80B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D8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D0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2C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EA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F91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DDF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51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8C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303A769D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885A" w14:textId="77777777" w:rsidR="00D67AC7" w:rsidRPr="0036507E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93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B16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C84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847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7AE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008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A9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8E4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C09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ED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425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CD6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32E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62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70D2A1A1" w14:textId="77777777" w:rsidTr="00D67AC7">
        <w:trPr>
          <w:trHeight w:hRule="exact"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2878" w14:textId="77777777" w:rsidR="00D67AC7" w:rsidRPr="0036507E" w:rsidRDefault="00D67AC7" w:rsidP="000C73CF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FB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D7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97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7F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94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E1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174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884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616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DE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1D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58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1FA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90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94FEDAA" w14:textId="77777777" w:rsidTr="00D67AC7">
        <w:trPr>
          <w:trHeight w:hRule="exact" w:val="26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8BA2" w14:textId="77777777" w:rsidR="00D67AC7" w:rsidRPr="0036507E" w:rsidRDefault="00D67AC7" w:rsidP="000C73CF">
            <w:pPr>
              <w:pStyle w:val="TableParagraph"/>
              <w:spacing w:line="207" w:lineRule="exact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sz w:val="18"/>
              </w:rPr>
              <w:t>Capital</w:t>
            </w:r>
            <w:r w:rsidRPr="0036507E">
              <w:rPr>
                <w:spacing w:val="-5"/>
                <w:sz w:val="18"/>
              </w:rPr>
              <w:t xml:space="preserve"> </w:t>
            </w:r>
            <w:r w:rsidRPr="0036507E">
              <w:rPr>
                <w:sz w:val="18"/>
              </w:rPr>
              <w:t>Purchases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CA04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E19F1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5EAF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D423A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9A02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31DF1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971C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E4D6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0B98F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933C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4E5A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2C5CD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F27E1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C3E5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36507E" w14:paraId="217801CA" w14:textId="77777777" w:rsidTr="00D67AC7">
        <w:trPr>
          <w:trHeight w:hRule="exact" w:val="28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6D58" w14:textId="77777777" w:rsidR="00D67AC7" w:rsidRPr="0036507E" w:rsidRDefault="00D67AC7" w:rsidP="000C73CF">
            <w:pPr>
              <w:pStyle w:val="TableParagraph"/>
              <w:spacing w:before="13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b/>
                <w:sz w:val="18"/>
              </w:rPr>
              <w:t>Total</w:t>
            </w:r>
            <w:r w:rsidRPr="0036507E">
              <w:rPr>
                <w:b/>
                <w:spacing w:val="-5"/>
                <w:sz w:val="18"/>
              </w:rPr>
              <w:t xml:space="preserve"> </w:t>
            </w:r>
            <w:r w:rsidRPr="0036507E">
              <w:rPr>
                <w:b/>
                <w:sz w:val="18"/>
              </w:rPr>
              <w:t>Expenditure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38B9F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2E8E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E04B2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36D02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CE19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C7C4F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DAE58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5658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34F07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8F750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4B75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B5BE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B27793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2327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  <w:tr w:rsidR="00D67AC7" w:rsidRPr="00933D9E" w14:paraId="4FCD6316" w14:textId="77777777" w:rsidTr="00D67AC7">
        <w:trPr>
          <w:trHeight w:hRule="exact" w:val="2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5915" w14:textId="77777777" w:rsidR="00D67AC7" w:rsidRPr="0036507E" w:rsidRDefault="00D67AC7" w:rsidP="000C73CF">
            <w:pPr>
              <w:pStyle w:val="TableParagraph"/>
              <w:spacing w:before="16"/>
              <w:ind w:left="103"/>
              <w:rPr>
                <w:rFonts w:eastAsia="Arial" w:cs="Arial"/>
                <w:sz w:val="18"/>
                <w:szCs w:val="18"/>
              </w:rPr>
            </w:pPr>
            <w:r w:rsidRPr="0036507E">
              <w:rPr>
                <w:b/>
                <w:sz w:val="18"/>
              </w:rPr>
              <w:t>Surplus(Deficit)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B450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42BE9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F5419E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3182D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233EA8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7715F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35282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51FD1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67398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174955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538CB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408157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AEA5EC" w14:textId="77777777" w:rsidR="00D67AC7" w:rsidRPr="0036507E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2014DF" w14:textId="77777777" w:rsidR="00D67AC7" w:rsidRDefault="00D67AC7">
            <w:r w:rsidRPr="0036507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07E">
              <w:rPr>
                <w:rFonts w:cs="Arial"/>
              </w:rPr>
              <w:instrText xml:space="preserve"> FORMTEXT </w:instrText>
            </w:r>
            <w:r w:rsidRPr="0036507E">
              <w:rPr>
                <w:rFonts w:cs="Arial"/>
              </w:rPr>
            </w:r>
            <w:r w:rsidRPr="0036507E">
              <w:rPr>
                <w:rFonts w:cs="Arial"/>
              </w:rPr>
              <w:fldChar w:fldCharType="separate"/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t> </w:t>
            </w:r>
            <w:r w:rsidRPr="0036507E">
              <w:rPr>
                <w:rFonts w:cs="Arial"/>
              </w:rPr>
              <w:fldChar w:fldCharType="end"/>
            </w:r>
          </w:p>
        </w:tc>
      </w:tr>
    </w:tbl>
    <w:p w14:paraId="155F260D" w14:textId="77777777" w:rsidR="00BD687E" w:rsidRDefault="00BD687E">
      <w:pPr>
        <w:spacing w:before="10"/>
        <w:rPr>
          <w:rFonts w:eastAsia="Arial" w:cs="Arial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967"/>
        <w:gridCol w:w="951"/>
        <w:gridCol w:w="878"/>
        <w:gridCol w:w="881"/>
        <w:gridCol w:w="881"/>
        <w:gridCol w:w="879"/>
        <w:gridCol w:w="881"/>
        <w:gridCol w:w="881"/>
        <w:gridCol w:w="878"/>
        <w:gridCol w:w="881"/>
        <w:gridCol w:w="881"/>
        <w:gridCol w:w="1054"/>
        <w:gridCol w:w="881"/>
        <w:gridCol w:w="929"/>
      </w:tblGrid>
      <w:tr w:rsidR="00D67AC7" w:rsidRPr="00933D9E" w14:paraId="30439E50" w14:textId="77777777" w:rsidTr="00D67AC7">
        <w:trPr>
          <w:trHeight w:hRule="exact" w:val="2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7924" w14:textId="77777777" w:rsidR="00D67AC7" w:rsidRDefault="00D67AC7" w:rsidP="003C49E6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</w:rPr>
              <w:t>Opening Bank Balance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B51A9" w14:textId="77777777" w:rsidR="00D67AC7" w:rsidRPr="000C73CF" w:rsidRDefault="00D67AC7" w:rsidP="003C49E6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CB3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60F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178E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A5EF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BB3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EC1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BF4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151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375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D75D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FCE7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5F8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2F1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</w:tr>
      <w:tr w:rsidR="00D67AC7" w:rsidRPr="00933D9E" w14:paraId="4B694CCF" w14:textId="77777777" w:rsidTr="00D67AC7">
        <w:trPr>
          <w:trHeight w:hRule="exact" w:val="26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3928" w14:textId="77777777" w:rsidR="00D67AC7" w:rsidRDefault="00D67AC7" w:rsidP="000C73CF">
            <w:pPr>
              <w:pStyle w:val="TableParagraph"/>
              <w:spacing w:line="206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</w:rPr>
              <w:t>Closing Bank Balance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26820E" w14:textId="77777777" w:rsidR="00D67AC7" w:rsidRPr="000C73CF" w:rsidRDefault="00D67AC7" w:rsidP="003C49E6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83AB6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139F9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9E7D7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FE99E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202F5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81918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77F02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06B5B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37706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9E96A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C3EE0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5207E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C6B34" w14:textId="77777777" w:rsidR="00D67AC7" w:rsidRDefault="00D67AC7">
            <w:r w:rsidRPr="001A2A0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A03">
              <w:rPr>
                <w:rFonts w:cs="Arial"/>
              </w:rPr>
              <w:instrText xml:space="preserve"> FORMTEXT </w:instrText>
            </w:r>
            <w:r w:rsidRPr="001A2A03">
              <w:rPr>
                <w:rFonts w:cs="Arial"/>
              </w:rPr>
            </w:r>
            <w:r w:rsidRPr="001A2A03">
              <w:rPr>
                <w:rFonts w:cs="Arial"/>
              </w:rPr>
              <w:fldChar w:fldCharType="separate"/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t> </w:t>
            </w:r>
            <w:r w:rsidRPr="001A2A03">
              <w:rPr>
                <w:rFonts w:cs="Arial"/>
              </w:rPr>
              <w:fldChar w:fldCharType="end"/>
            </w:r>
          </w:p>
        </w:tc>
      </w:tr>
    </w:tbl>
    <w:p w14:paraId="21B46D67" w14:textId="77777777" w:rsidR="00BD687E" w:rsidRDefault="00BD687E">
      <w:pPr>
        <w:sectPr w:rsidR="00BD687E">
          <w:pgSz w:w="15840" w:h="12240" w:orient="landscape"/>
          <w:pgMar w:top="300" w:right="240" w:bottom="500" w:left="440" w:header="0" w:footer="306" w:gutter="0"/>
          <w:cols w:space="720"/>
        </w:sectPr>
      </w:pPr>
    </w:p>
    <w:p w14:paraId="21D5D7D8" w14:textId="77777777" w:rsidR="00BD687E" w:rsidRPr="00DB202D" w:rsidRDefault="00774147" w:rsidP="00DB202D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 w:rsidRPr="00DB202D">
        <w:rPr>
          <w:b/>
        </w:rPr>
        <w:lastRenderedPageBreak/>
        <w:t>COMMITMENT SCHEDULE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848"/>
        <w:gridCol w:w="730"/>
        <w:gridCol w:w="720"/>
        <w:gridCol w:w="1947"/>
        <w:gridCol w:w="1559"/>
        <w:gridCol w:w="1297"/>
      </w:tblGrid>
      <w:tr w:rsidR="00BD687E" w:rsidRPr="00933D9E" w14:paraId="07D06DE5" w14:textId="77777777" w:rsidTr="00DB202D">
        <w:trPr>
          <w:trHeight w:hRule="exact" w:val="262"/>
        </w:trPr>
        <w:tc>
          <w:tcPr>
            <w:tcW w:w="10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41A0" w14:textId="77777777" w:rsidR="00BD687E" w:rsidRDefault="00774147" w:rsidP="000C73CF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rPr>
                <w:b/>
                <w:i/>
              </w:rPr>
              <w:t>Part A- Overdraft, Commercial Bills, Credit Card facilities</w:t>
            </w:r>
            <w:r w:rsidRPr="00933D9E">
              <w:rPr>
                <w:b/>
                <w:i/>
                <w:spacing w:val="-17"/>
              </w:rPr>
              <w:t xml:space="preserve"> </w:t>
            </w:r>
            <w:proofErr w:type="spellStart"/>
            <w:r w:rsidRPr="00933D9E">
              <w:rPr>
                <w:b/>
                <w:i/>
              </w:rPr>
              <w:t>etc</w:t>
            </w:r>
            <w:proofErr w:type="spellEnd"/>
          </w:p>
        </w:tc>
      </w:tr>
      <w:tr w:rsidR="00BD687E" w:rsidRPr="00933D9E" w14:paraId="23E31488" w14:textId="77777777" w:rsidTr="00DB202D">
        <w:trPr>
          <w:trHeight w:hRule="exact" w:val="51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AAB4" w14:textId="77777777" w:rsidR="00BD687E" w:rsidRDefault="00774147" w:rsidP="000C73CF">
            <w:pPr>
              <w:pStyle w:val="TableParagraph"/>
              <w:ind w:left="103" w:right="619"/>
              <w:rPr>
                <w:rFonts w:eastAsia="Arial" w:cs="Arial"/>
              </w:rPr>
            </w:pPr>
            <w:r w:rsidRPr="00933D9E">
              <w:t>Name of Lender</w:t>
            </w:r>
            <w:r w:rsidRPr="00933D9E">
              <w:rPr>
                <w:spacing w:val="-3"/>
              </w:rPr>
              <w:t xml:space="preserve"> </w:t>
            </w:r>
            <w:r w:rsidRPr="00933D9E">
              <w:t>or Credit</w:t>
            </w:r>
            <w:r w:rsidRPr="00933D9E">
              <w:rPr>
                <w:spacing w:val="-5"/>
              </w:rPr>
              <w:t xml:space="preserve"> </w:t>
            </w:r>
            <w:r w:rsidRPr="00933D9E">
              <w:t>Provider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A44A" w14:textId="77777777" w:rsidR="00BD687E" w:rsidRDefault="00774147" w:rsidP="000C73CF">
            <w:pPr>
              <w:pStyle w:val="TableParagraph"/>
              <w:ind w:left="103"/>
              <w:rPr>
                <w:rFonts w:eastAsia="Arial" w:cs="Arial"/>
              </w:rPr>
            </w:pPr>
            <w:r w:rsidRPr="00933D9E">
              <w:t>Type of</w:t>
            </w:r>
            <w:r w:rsidRPr="00933D9E">
              <w:rPr>
                <w:spacing w:val="-6"/>
              </w:rPr>
              <w:t xml:space="preserve"> </w:t>
            </w:r>
            <w:r w:rsidRPr="00933D9E">
              <w:t>Facility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901C" w14:textId="77777777" w:rsidR="00BD687E" w:rsidRDefault="00774147" w:rsidP="000C73CF">
            <w:pPr>
              <w:pStyle w:val="TableParagraph"/>
              <w:ind w:left="103"/>
              <w:rPr>
                <w:rFonts w:eastAsia="Arial" w:cs="Arial"/>
              </w:rPr>
            </w:pPr>
            <w:r w:rsidRPr="00933D9E">
              <w:t>Term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B39" w14:textId="77777777" w:rsidR="00BD687E" w:rsidRDefault="00774147" w:rsidP="000C73CF">
            <w:pPr>
              <w:pStyle w:val="TableParagraph"/>
              <w:ind w:left="122" w:right="120" w:firstLine="110"/>
              <w:rPr>
                <w:rFonts w:eastAsia="Arial" w:cs="Arial"/>
              </w:rPr>
            </w:pPr>
            <w:r w:rsidRPr="00933D9E">
              <w:t>Int Rate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36A9" w14:textId="77777777" w:rsidR="00BD687E" w:rsidRDefault="00774147" w:rsidP="000C73CF">
            <w:pPr>
              <w:pStyle w:val="TableParagraph"/>
              <w:ind w:right="1"/>
              <w:rPr>
                <w:rFonts w:eastAsia="Arial" w:cs="Arial"/>
              </w:rPr>
            </w:pPr>
            <w:r w:rsidRPr="00933D9E">
              <w:t>Limit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9C7" w14:textId="77777777" w:rsidR="00BD687E" w:rsidRDefault="00774147" w:rsidP="000C73CF">
            <w:pPr>
              <w:pStyle w:val="TableParagraph"/>
              <w:spacing w:line="253" w:lineRule="exact"/>
              <w:ind w:right="1"/>
              <w:rPr>
                <w:rFonts w:eastAsia="Arial" w:cs="Arial"/>
              </w:rPr>
            </w:pPr>
            <w:r w:rsidRPr="00933D9E">
              <w:t>Balance</w:t>
            </w:r>
            <w:r w:rsidRPr="00933D9E">
              <w:rPr>
                <w:spacing w:val="-4"/>
              </w:rPr>
              <w:t xml:space="preserve"> </w:t>
            </w:r>
            <w:r w:rsidRPr="00933D9E">
              <w:t>Owing</w:t>
            </w:r>
          </w:p>
          <w:p w14:paraId="326FCC9A" w14:textId="77777777" w:rsidR="00BD687E" w:rsidRDefault="00774147" w:rsidP="000C73CF">
            <w:pPr>
              <w:pStyle w:val="TableParagraph"/>
              <w:spacing w:line="253" w:lineRule="exact"/>
              <w:ind w:right="1"/>
              <w:rPr>
                <w:rFonts w:eastAsia="Arial" w:cs="Arial"/>
              </w:rPr>
            </w:pPr>
            <w:r w:rsidRPr="00933D9E">
              <w:t>$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0A76" w14:textId="77777777" w:rsidR="00BD687E" w:rsidRDefault="00774147" w:rsidP="000C73CF">
            <w:pPr>
              <w:pStyle w:val="TableParagraph"/>
              <w:ind w:left="103"/>
              <w:rPr>
                <w:rFonts w:eastAsia="Arial" w:cs="Arial"/>
              </w:rPr>
            </w:pPr>
            <w:r w:rsidRPr="00933D9E">
              <w:t>Review</w:t>
            </w:r>
            <w:r w:rsidRPr="00933D9E">
              <w:rPr>
                <w:spacing w:val="-7"/>
              </w:rPr>
              <w:t xml:space="preserve"> </w:t>
            </w:r>
            <w:r w:rsidRPr="00933D9E">
              <w:t>Date</w:t>
            </w:r>
          </w:p>
        </w:tc>
      </w:tr>
      <w:tr w:rsidR="00D67AC7" w:rsidRPr="00933D9E" w14:paraId="4474A419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59B4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465A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D1D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A3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0E44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633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803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</w:tr>
      <w:tr w:rsidR="00D67AC7" w:rsidRPr="00933D9E" w14:paraId="363E46ED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A68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421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27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E0B6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5DCA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6A7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717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</w:tr>
      <w:tr w:rsidR="00D67AC7" w:rsidRPr="00933D9E" w14:paraId="32D42F75" w14:textId="77777777" w:rsidTr="00DB202D">
        <w:trPr>
          <w:trHeight w:hRule="exact"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875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297B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0B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42A5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8191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86A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1ABA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</w:tr>
      <w:tr w:rsidR="00D67AC7" w:rsidRPr="00933D9E" w14:paraId="38927BDA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14D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49A1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0DF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B5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59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A86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757F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</w:tr>
      <w:tr w:rsidR="00D67AC7" w:rsidRPr="00933D9E" w14:paraId="4D01F888" w14:textId="77777777" w:rsidTr="00DB202D">
        <w:trPr>
          <w:trHeight w:hRule="exact"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378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8DE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DCD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14F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F363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05F0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B463" w14:textId="77777777" w:rsidR="00D67AC7" w:rsidRDefault="00D67AC7">
            <w:r w:rsidRPr="00DE2A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BF">
              <w:rPr>
                <w:rFonts w:cs="Arial"/>
              </w:rPr>
              <w:instrText xml:space="preserve"> FORMTEXT </w:instrText>
            </w:r>
            <w:r w:rsidRPr="00DE2ABF">
              <w:rPr>
                <w:rFonts w:cs="Arial"/>
              </w:rPr>
            </w:r>
            <w:r w:rsidRPr="00DE2ABF">
              <w:rPr>
                <w:rFonts w:cs="Arial"/>
              </w:rPr>
              <w:fldChar w:fldCharType="separate"/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t> </w:t>
            </w:r>
            <w:r w:rsidRPr="00DE2ABF">
              <w:rPr>
                <w:rFonts w:cs="Arial"/>
              </w:rPr>
              <w:fldChar w:fldCharType="end"/>
            </w:r>
          </w:p>
        </w:tc>
      </w:tr>
      <w:tr w:rsidR="00BD687E" w:rsidRPr="00933D9E" w14:paraId="190C2191" w14:textId="77777777" w:rsidTr="00DB202D">
        <w:trPr>
          <w:trHeight w:hRule="exact" w:val="264"/>
        </w:trPr>
        <w:tc>
          <w:tcPr>
            <w:tcW w:w="809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FA84695" w14:textId="77777777" w:rsidR="00BD687E" w:rsidRDefault="00774147" w:rsidP="000C73CF">
            <w:pPr>
              <w:pStyle w:val="TableParagraph"/>
              <w:spacing w:line="248" w:lineRule="exact"/>
              <w:ind w:right="595"/>
              <w:rPr>
                <w:rFonts w:eastAsia="Arial" w:cs="Arial"/>
              </w:rPr>
            </w:pPr>
            <w:r w:rsidRPr="00933D9E">
              <w:rPr>
                <w:b/>
                <w:spacing w:val="-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9F6A" w14:textId="77777777" w:rsidR="00BD687E" w:rsidRPr="00933D9E" w:rsidRDefault="00D67AC7" w:rsidP="000C73CF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0F884D1" w14:textId="77777777" w:rsidR="00BD687E" w:rsidRPr="00933D9E" w:rsidRDefault="00BD687E" w:rsidP="000C73CF"/>
        </w:tc>
      </w:tr>
    </w:tbl>
    <w:p w14:paraId="017070C6" w14:textId="77777777" w:rsidR="00BD687E" w:rsidRDefault="00BD687E" w:rsidP="00DB202D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992"/>
        <w:gridCol w:w="866"/>
        <w:gridCol w:w="819"/>
        <w:gridCol w:w="1342"/>
        <w:gridCol w:w="1368"/>
        <w:gridCol w:w="1417"/>
        <w:gridCol w:w="1298"/>
      </w:tblGrid>
      <w:tr w:rsidR="00BD687E" w:rsidRPr="00933D9E" w14:paraId="79EE7F4B" w14:textId="77777777" w:rsidTr="00DB202D">
        <w:trPr>
          <w:trHeight w:hRule="exact" w:val="262"/>
        </w:trPr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1F24" w14:textId="77777777" w:rsidR="00BD687E" w:rsidRDefault="00774147" w:rsidP="000C73CF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rPr>
                <w:b/>
                <w:i/>
              </w:rPr>
              <w:t>Part B -Term Loans, Fixed Rate Loans, Investment, Private or Family</w:t>
            </w:r>
            <w:r w:rsidRPr="00933D9E">
              <w:rPr>
                <w:b/>
                <w:i/>
                <w:spacing w:val="-15"/>
              </w:rPr>
              <w:t xml:space="preserve"> </w:t>
            </w:r>
            <w:r w:rsidRPr="00933D9E">
              <w:rPr>
                <w:b/>
                <w:i/>
              </w:rPr>
              <w:t>loans</w:t>
            </w:r>
          </w:p>
        </w:tc>
      </w:tr>
      <w:tr w:rsidR="00BD687E" w:rsidRPr="00933D9E" w14:paraId="1AACAF5E" w14:textId="77777777" w:rsidTr="00DB202D">
        <w:trPr>
          <w:trHeight w:hRule="exact" w:val="516"/>
        </w:trPr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5608" w14:textId="77777777" w:rsidR="00BD687E" w:rsidRDefault="00774147" w:rsidP="000C73CF">
            <w:pPr>
              <w:pStyle w:val="TableParagraph"/>
              <w:spacing w:line="248" w:lineRule="exact"/>
              <w:ind w:left="103"/>
              <w:rPr>
                <w:rFonts w:eastAsia="Arial" w:cs="Arial"/>
              </w:rPr>
            </w:pPr>
            <w:proofErr w:type="gramStart"/>
            <w:r w:rsidRPr="00933D9E">
              <w:rPr>
                <w:b/>
                <w:u w:val="thick" w:color="000000"/>
              </w:rPr>
              <w:t>NOTE !</w:t>
            </w:r>
            <w:proofErr w:type="gramEnd"/>
            <w:r w:rsidRPr="00933D9E">
              <w:rPr>
                <w:b/>
                <w:u w:val="thick" w:color="000000"/>
              </w:rPr>
              <w:t xml:space="preserve"> </w:t>
            </w:r>
            <w:r w:rsidRPr="00933D9E">
              <w:t>Indicate if (</w:t>
            </w:r>
            <w:r w:rsidRPr="00933D9E">
              <w:rPr>
                <w:b/>
              </w:rPr>
              <w:t>1</w:t>
            </w:r>
            <w:r w:rsidRPr="00933D9E">
              <w:t>) interest is a variable (</w:t>
            </w:r>
            <w:r w:rsidRPr="00933D9E">
              <w:rPr>
                <w:b/>
              </w:rPr>
              <w:t>V</w:t>
            </w:r>
            <w:r w:rsidRPr="00933D9E">
              <w:t>) or fixed (</w:t>
            </w:r>
            <w:r w:rsidRPr="00933D9E">
              <w:rPr>
                <w:b/>
              </w:rPr>
              <w:t>F</w:t>
            </w:r>
            <w:r w:rsidRPr="00933D9E">
              <w:t>) rate</w:t>
            </w:r>
            <w:r w:rsidRPr="00933D9E">
              <w:rPr>
                <w:spacing w:val="-15"/>
              </w:rPr>
              <w:t xml:space="preserve"> </w:t>
            </w:r>
            <w:r w:rsidRPr="00933D9E">
              <w:t>and</w:t>
            </w:r>
          </w:p>
          <w:p w14:paraId="1B6F5F6E" w14:textId="77777777" w:rsidR="00BD687E" w:rsidRDefault="00774147" w:rsidP="000C73CF">
            <w:pPr>
              <w:pStyle w:val="TableParagraph"/>
              <w:spacing w:before="1"/>
              <w:ind w:left="103"/>
              <w:rPr>
                <w:rFonts w:eastAsia="Arial" w:cs="Arial"/>
              </w:rPr>
            </w:pPr>
            <w:r w:rsidRPr="00933D9E">
              <w:rPr>
                <w:b/>
              </w:rPr>
              <w:t xml:space="preserve">(2) </w:t>
            </w:r>
            <w:r w:rsidRPr="00933D9E">
              <w:t>if instalments are monthly (</w:t>
            </w:r>
            <w:r w:rsidRPr="00933D9E">
              <w:rPr>
                <w:b/>
              </w:rPr>
              <w:t>M</w:t>
            </w:r>
            <w:r w:rsidRPr="00933D9E">
              <w:t>) half yearly (</w:t>
            </w:r>
            <w:r w:rsidRPr="00933D9E">
              <w:rPr>
                <w:b/>
              </w:rPr>
              <w:t>H</w:t>
            </w:r>
            <w:r w:rsidRPr="00933D9E">
              <w:t>) or annually</w:t>
            </w:r>
            <w:r w:rsidRPr="00933D9E">
              <w:rPr>
                <w:spacing w:val="-17"/>
              </w:rPr>
              <w:t xml:space="preserve"> </w:t>
            </w:r>
            <w:r w:rsidRPr="00933D9E">
              <w:rPr>
                <w:spacing w:val="-2"/>
              </w:rPr>
              <w:t>(</w:t>
            </w:r>
            <w:r w:rsidRPr="00933D9E">
              <w:rPr>
                <w:b/>
                <w:spacing w:val="-2"/>
              </w:rPr>
              <w:t>A</w:t>
            </w:r>
            <w:r w:rsidRPr="00933D9E">
              <w:rPr>
                <w:spacing w:val="-2"/>
              </w:rPr>
              <w:t>)</w:t>
            </w:r>
          </w:p>
        </w:tc>
      </w:tr>
      <w:tr w:rsidR="00BD687E" w:rsidRPr="00933D9E" w14:paraId="4F0C567C" w14:textId="77777777" w:rsidTr="00DB202D">
        <w:trPr>
          <w:trHeight w:hRule="exact" w:val="5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69A9" w14:textId="77777777" w:rsidR="00BD687E" w:rsidRPr="00933D9E" w:rsidRDefault="000C73CF" w:rsidP="000C73CF">
            <w:r w:rsidRPr="00933D9E">
              <w:t>Name of</w:t>
            </w:r>
            <w:r w:rsidRPr="000C73CF">
              <w:t xml:space="preserve"> </w:t>
            </w:r>
            <w:r w:rsidRPr="00933D9E">
              <w:t>Lender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614B" w14:textId="77777777" w:rsidR="00BD687E" w:rsidRPr="00933D9E" w:rsidRDefault="000C73CF" w:rsidP="00734EF8">
            <w:pPr>
              <w:jc w:val="center"/>
            </w:pPr>
            <w:r w:rsidRPr="00933D9E">
              <w:t>Type</w:t>
            </w:r>
            <w:r w:rsidRPr="000C73CF">
              <w:t xml:space="preserve"> </w:t>
            </w:r>
            <w:r>
              <w:t>of Advance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5F7A" w14:textId="77777777" w:rsidR="00BD687E" w:rsidRPr="000C73CF" w:rsidRDefault="000C73CF" w:rsidP="00734EF8">
            <w:pPr>
              <w:jc w:val="center"/>
            </w:pPr>
            <w:r w:rsidRPr="00933D9E">
              <w:t>Te</w:t>
            </w:r>
            <w:r>
              <w:t>rm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8E15" w14:textId="77777777" w:rsidR="00734EF8" w:rsidRDefault="000C73CF" w:rsidP="00734EF8">
            <w:pPr>
              <w:jc w:val="center"/>
            </w:pPr>
            <w:r w:rsidRPr="00933D9E">
              <w:t>In</w:t>
            </w:r>
            <w:r>
              <w:t xml:space="preserve">t </w:t>
            </w:r>
          </w:p>
          <w:p w14:paraId="02098F67" w14:textId="77777777" w:rsidR="00BD687E" w:rsidRPr="000C73CF" w:rsidRDefault="000C73CF" w:rsidP="00734EF8">
            <w:pPr>
              <w:jc w:val="center"/>
            </w:pPr>
            <w:r>
              <w:t>Rate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18BE" w14:textId="77777777" w:rsidR="00BD687E" w:rsidRDefault="000C73CF" w:rsidP="00734EF8">
            <w:pPr>
              <w:jc w:val="center"/>
            </w:pPr>
            <w:r w:rsidRPr="00933D9E">
              <w:t>Repayme</w:t>
            </w:r>
            <w:r>
              <w:t>nt</w:t>
            </w:r>
          </w:p>
          <w:p w14:paraId="7AF4FEF3" w14:textId="77777777" w:rsidR="009E304D" w:rsidRPr="000C73CF" w:rsidRDefault="009E304D" w:rsidP="00734EF8">
            <w:pPr>
              <w:jc w:val="center"/>
            </w:pPr>
            <w:r>
              <w:t>Frequency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9D86" w14:textId="77777777" w:rsidR="00BD687E" w:rsidRPr="000C73CF" w:rsidRDefault="000C73CF" w:rsidP="00734EF8">
            <w:pPr>
              <w:jc w:val="center"/>
            </w:pPr>
            <w:r w:rsidRPr="000C73CF">
              <w:t>Repayment Amount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F13A" w14:textId="77777777" w:rsidR="00BD687E" w:rsidRPr="000C73CF" w:rsidRDefault="000C73CF" w:rsidP="00734EF8">
            <w:pPr>
              <w:jc w:val="center"/>
            </w:pPr>
            <w:r w:rsidRPr="000C73CF">
              <w:t>Balance</w:t>
            </w:r>
            <w:r>
              <w:t xml:space="preserve"> Owing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05DA" w14:textId="77777777" w:rsidR="00BD687E" w:rsidRPr="000C73CF" w:rsidRDefault="000C73CF" w:rsidP="00734EF8">
            <w:pPr>
              <w:jc w:val="center"/>
            </w:pPr>
            <w:r w:rsidRPr="000C73CF">
              <w:t>Expiry Date</w:t>
            </w:r>
          </w:p>
        </w:tc>
      </w:tr>
      <w:tr w:rsidR="00D67AC7" w:rsidRPr="00933D9E" w14:paraId="42F0D71B" w14:textId="77777777" w:rsidTr="00DB202D">
        <w:trPr>
          <w:trHeight w:hRule="exact"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82B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A4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D2FD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76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89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3B5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1AFA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D9D0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</w:tr>
      <w:tr w:rsidR="00D67AC7" w:rsidRPr="00933D9E" w14:paraId="544BFC20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F8C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F8E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EB1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098E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A7A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582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283C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881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</w:tr>
      <w:tr w:rsidR="00D67AC7" w:rsidRPr="00933D9E" w14:paraId="32F6EB8F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7C3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90A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FD20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2F6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525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14BF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818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F8FE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</w:tr>
      <w:tr w:rsidR="00D67AC7" w:rsidRPr="00933D9E" w14:paraId="328B29BD" w14:textId="77777777" w:rsidTr="00DB202D">
        <w:trPr>
          <w:trHeight w:hRule="exact"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B22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D8E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123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94E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8B04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DE96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AEF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5F83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</w:tr>
      <w:tr w:rsidR="00D67AC7" w:rsidRPr="00933D9E" w14:paraId="30E870F9" w14:textId="77777777" w:rsidTr="00DB202D">
        <w:trPr>
          <w:trHeight w:hRule="exact"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8F6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BEB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2D7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BFD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023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D2C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C24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BAD" w14:textId="77777777" w:rsidR="00D67AC7" w:rsidRDefault="00D67AC7">
            <w:r w:rsidRPr="0096286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6A">
              <w:rPr>
                <w:rFonts w:cs="Arial"/>
              </w:rPr>
              <w:instrText xml:space="preserve"> FORMTEXT </w:instrText>
            </w:r>
            <w:r w:rsidRPr="0096286A">
              <w:rPr>
                <w:rFonts w:cs="Arial"/>
              </w:rPr>
            </w:r>
            <w:r w:rsidRPr="0096286A">
              <w:rPr>
                <w:rFonts w:cs="Arial"/>
              </w:rPr>
              <w:fldChar w:fldCharType="separate"/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t> </w:t>
            </w:r>
            <w:r w:rsidRPr="0096286A">
              <w:rPr>
                <w:rFonts w:cs="Arial"/>
              </w:rPr>
              <w:fldChar w:fldCharType="end"/>
            </w:r>
          </w:p>
        </w:tc>
      </w:tr>
      <w:tr w:rsidR="00BD687E" w:rsidRPr="00933D9E" w14:paraId="009418BB" w14:textId="77777777" w:rsidTr="00DB202D">
        <w:trPr>
          <w:trHeight w:hRule="exact" w:val="264"/>
        </w:trPr>
        <w:tc>
          <w:tcPr>
            <w:tcW w:w="823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042D1FA" w14:textId="77777777" w:rsidR="00BD687E" w:rsidRDefault="00774147" w:rsidP="000C73CF">
            <w:pPr>
              <w:pStyle w:val="TableParagraph"/>
              <w:spacing w:line="248" w:lineRule="exact"/>
              <w:ind w:right="497"/>
              <w:rPr>
                <w:rFonts w:eastAsia="Arial" w:cs="Arial"/>
              </w:rPr>
            </w:pPr>
            <w:r w:rsidRPr="00933D9E">
              <w:rPr>
                <w:b/>
                <w:spacing w:val="-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55A2" w14:textId="77777777" w:rsidR="00BD687E" w:rsidRPr="00933D9E" w:rsidRDefault="00D67AC7" w:rsidP="000C73CF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A824AE" w14:textId="77777777" w:rsidR="00BD687E" w:rsidRPr="00933D9E" w:rsidRDefault="00BD687E" w:rsidP="000C73CF"/>
        </w:tc>
      </w:tr>
    </w:tbl>
    <w:p w14:paraId="4C857887" w14:textId="77777777" w:rsidR="00BD687E" w:rsidRDefault="00BD687E" w:rsidP="00DB202D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900"/>
        <w:gridCol w:w="852"/>
        <w:gridCol w:w="1378"/>
        <w:gridCol w:w="1261"/>
        <w:gridCol w:w="1440"/>
        <w:gridCol w:w="1323"/>
      </w:tblGrid>
      <w:tr w:rsidR="00BD687E" w:rsidRPr="00933D9E" w14:paraId="05CD7465" w14:textId="77777777" w:rsidTr="00DB202D">
        <w:trPr>
          <w:trHeight w:hRule="exact" w:val="264"/>
        </w:trPr>
        <w:tc>
          <w:tcPr>
            <w:tcW w:w="1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AE88" w14:textId="77777777" w:rsidR="00BD687E" w:rsidRDefault="00774147" w:rsidP="000C73CF">
            <w:pPr>
              <w:pStyle w:val="TableParagraph"/>
              <w:ind w:left="103"/>
              <w:rPr>
                <w:rFonts w:eastAsia="Arial" w:cs="Arial"/>
              </w:rPr>
            </w:pPr>
            <w:r w:rsidRPr="00933D9E">
              <w:rPr>
                <w:b/>
                <w:i/>
              </w:rPr>
              <w:t>Part C - Lease</w:t>
            </w:r>
            <w:r w:rsidRPr="00933D9E">
              <w:rPr>
                <w:b/>
                <w:i/>
                <w:spacing w:val="-1"/>
              </w:rPr>
              <w:t xml:space="preserve"> </w:t>
            </w:r>
            <w:r w:rsidRPr="00933D9E">
              <w:rPr>
                <w:b/>
                <w:i/>
              </w:rPr>
              <w:t>Arrangements</w:t>
            </w:r>
          </w:p>
        </w:tc>
      </w:tr>
      <w:tr w:rsidR="00BD687E" w:rsidRPr="00933D9E" w14:paraId="6AF3B86C" w14:textId="77777777" w:rsidTr="00DB202D">
        <w:trPr>
          <w:trHeight w:hRule="exact" w:val="5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0A21" w14:textId="77777777" w:rsidR="00BD687E" w:rsidRDefault="00774147" w:rsidP="000C73CF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t>Lease</w:t>
            </w:r>
            <w:r w:rsidRPr="00933D9E">
              <w:rPr>
                <w:spacing w:val="2"/>
              </w:rPr>
              <w:t xml:space="preserve"> </w:t>
            </w:r>
            <w:r w:rsidRPr="00933D9E">
              <w:t>Company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59BF" w14:textId="77777777" w:rsidR="00BD687E" w:rsidRDefault="00774147" w:rsidP="000C73CF">
            <w:pPr>
              <w:pStyle w:val="TableParagraph"/>
              <w:spacing w:line="242" w:lineRule="auto"/>
              <w:ind w:left="211" w:right="211" w:firstLine="110"/>
              <w:rPr>
                <w:rFonts w:eastAsia="Arial" w:cs="Arial"/>
              </w:rPr>
            </w:pPr>
            <w:r w:rsidRPr="00933D9E">
              <w:t>Int Rate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D259" w14:textId="77777777" w:rsidR="00BD687E" w:rsidRDefault="00774147" w:rsidP="000C73CF">
            <w:pPr>
              <w:pStyle w:val="TableParagraph"/>
              <w:spacing w:line="242" w:lineRule="auto"/>
              <w:ind w:left="103" w:right="101" w:firstLine="52"/>
              <w:rPr>
                <w:rFonts w:eastAsia="Arial" w:cs="Arial"/>
              </w:rPr>
            </w:pPr>
            <w:proofErr w:type="spellStart"/>
            <w:r w:rsidRPr="00933D9E">
              <w:t>Instal</w:t>
            </w:r>
            <w:proofErr w:type="spellEnd"/>
            <w:r w:rsidRPr="00933D9E">
              <w:t xml:space="preserve"> 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71A1" w14:textId="77777777" w:rsidR="00BD687E" w:rsidRDefault="00774147" w:rsidP="000C73CF">
            <w:pPr>
              <w:pStyle w:val="TableParagraph"/>
              <w:spacing w:line="242" w:lineRule="auto"/>
              <w:ind w:left="304" w:right="174" w:hanging="130"/>
              <w:rPr>
                <w:rFonts w:eastAsia="Arial" w:cs="Arial"/>
              </w:rPr>
            </w:pPr>
            <w:r w:rsidRPr="00933D9E">
              <w:t>Instalment Amount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0A66" w14:textId="77777777" w:rsidR="00BD687E" w:rsidRDefault="00774147" w:rsidP="000C73CF">
            <w:pPr>
              <w:pStyle w:val="TableParagraph"/>
              <w:spacing w:line="242" w:lineRule="auto"/>
              <w:ind w:left="160" w:right="114" w:hanging="44"/>
              <w:rPr>
                <w:rFonts w:eastAsia="Arial" w:cs="Arial"/>
              </w:rPr>
            </w:pPr>
            <w:r w:rsidRPr="00933D9E">
              <w:t>Instalment Due</w:t>
            </w:r>
            <w:r w:rsidRPr="00933D9E">
              <w:rPr>
                <w:spacing w:val="-1"/>
              </w:rPr>
              <w:t xml:space="preserve"> </w:t>
            </w:r>
            <w:r w:rsidRPr="00933D9E"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CDE2" w14:textId="77777777" w:rsidR="00BD687E" w:rsidRDefault="00774147" w:rsidP="000C73CF">
            <w:pPr>
              <w:pStyle w:val="TableParagraph"/>
              <w:spacing w:line="242" w:lineRule="auto"/>
              <w:ind w:left="403" w:right="316" w:hanging="87"/>
              <w:rPr>
                <w:rFonts w:eastAsia="Arial" w:cs="Arial"/>
              </w:rPr>
            </w:pPr>
            <w:r w:rsidRPr="00933D9E">
              <w:t>Balance Owing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476B" w14:textId="77777777" w:rsidR="00BD687E" w:rsidRDefault="00774147" w:rsidP="000C73CF">
            <w:pPr>
              <w:pStyle w:val="TableParagraph"/>
              <w:spacing w:line="242" w:lineRule="auto"/>
              <w:ind w:left="422" w:right="348" w:hanging="73"/>
              <w:rPr>
                <w:rFonts w:eastAsia="Arial" w:cs="Arial"/>
              </w:rPr>
            </w:pPr>
            <w:r w:rsidRPr="00933D9E">
              <w:t>Expiry Date</w:t>
            </w:r>
          </w:p>
        </w:tc>
      </w:tr>
      <w:tr w:rsidR="00D67AC7" w:rsidRPr="00933D9E" w14:paraId="511BB121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FE4C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53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D0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1F1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1E53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C7A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240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</w:tr>
      <w:tr w:rsidR="00D67AC7" w:rsidRPr="00933D9E" w14:paraId="1A33471C" w14:textId="77777777" w:rsidTr="00DB202D">
        <w:trPr>
          <w:trHeight w:hRule="exact" w:val="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B74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EA29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0981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ED7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1B1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C6FF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FA5B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</w:tr>
      <w:tr w:rsidR="00D67AC7" w:rsidRPr="00933D9E" w14:paraId="151A181A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ACAD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48D4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101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418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9AA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8CA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6046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</w:tr>
      <w:tr w:rsidR="00D67AC7" w:rsidRPr="00933D9E" w14:paraId="4D3152EC" w14:textId="77777777" w:rsidTr="00DB202D">
        <w:trPr>
          <w:trHeight w:hRule="exact" w:val="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98A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D089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399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3788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2CF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DBB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10E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</w:tr>
      <w:tr w:rsidR="00D67AC7" w:rsidRPr="00933D9E" w14:paraId="28CD2B4C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0398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29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B6A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0D1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DD90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BCC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B25" w14:textId="77777777" w:rsidR="00D67AC7" w:rsidRDefault="00D67AC7">
            <w:r w:rsidRPr="006503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CE">
              <w:rPr>
                <w:rFonts w:cs="Arial"/>
              </w:rPr>
              <w:instrText xml:space="preserve"> FORMTEXT </w:instrText>
            </w:r>
            <w:r w:rsidRPr="006503CE">
              <w:rPr>
                <w:rFonts w:cs="Arial"/>
              </w:rPr>
            </w:r>
            <w:r w:rsidRPr="006503CE">
              <w:rPr>
                <w:rFonts w:cs="Arial"/>
              </w:rPr>
              <w:fldChar w:fldCharType="separate"/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t> </w:t>
            </w:r>
            <w:r w:rsidRPr="006503CE">
              <w:rPr>
                <w:rFonts w:cs="Arial"/>
              </w:rPr>
              <w:fldChar w:fldCharType="end"/>
            </w:r>
          </w:p>
        </w:tc>
      </w:tr>
      <w:tr w:rsidR="00BD687E" w:rsidRPr="00933D9E" w14:paraId="5032E6A3" w14:textId="77777777" w:rsidTr="00DB202D">
        <w:trPr>
          <w:trHeight w:hRule="exact" w:val="264"/>
        </w:trPr>
        <w:tc>
          <w:tcPr>
            <w:tcW w:w="81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02C691" w14:textId="77777777" w:rsidR="00BD687E" w:rsidRDefault="00774147" w:rsidP="000C73CF">
            <w:pPr>
              <w:pStyle w:val="TableParagraph"/>
              <w:spacing w:line="248" w:lineRule="exact"/>
              <w:ind w:right="415"/>
              <w:rPr>
                <w:rFonts w:eastAsia="Arial" w:cs="Arial"/>
              </w:rPr>
            </w:pPr>
            <w:r w:rsidRPr="00933D9E">
              <w:rPr>
                <w:b/>
                <w:spacing w:val="-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F37" w14:textId="77777777" w:rsidR="00BD687E" w:rsidRPr="00933D9E" w:rsidRDefault="00D67AC7" w:rsidP="000C73CF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750C218" w14:textId="77777777" w:rsidR="00BD687E" w:rsidRPr="00933D9E" w:rsidRDefault="00BD687E" w:rsidP="000C73CF"/>
        </w:tc>
      </w:tr>
    </w:tbl>
    <w:p w14:paraId="4BC6E5D6" w14:textId="77777777" w:rsidR="00BD687E" w:rsidRDefault="00BD687E" w:rsidP="00DB202D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900"/>
        <w:gridCol w:w="852"/>
        <w:gridCol w:w="1378"/>
        <w:gridCol w:w="1261"/>
        <w:gridCol w:w="1440"/>
        <w:gridCol w:w="1323"/>
      </w:tblGrid>
      <w:tr w:rsidR="00BD687E" w:rsidRPr="00933D9E" w14:paraId="594BD260" w14:textId="77777777" w:rsidTr="00DB202D">
        <w:trPr>
          <w:trHeight w:hRule="exact" w:val="264"/>
        </w:trPr>
        <w:tc>
          <w:tcPr>
            <w:tcW w:w="1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2ECA" w14:textId="77777777" w:rsidR="00BD687E" w:rsidRDefault="00774147" w:rsidP="000C73CF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i/>
              </w:rPr>
              <w:t>Part D – Hire Purchase</w:t>
            </w:r>
            <w:r>
              <w:rPr>
                <w:rFonts w:eastAsia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eastAsia="Arial" w:cs="Arial"/>
                <w:b/>
                <w:bCs/>
                <w:i/>
              </w:rPr>
              <w:t>Agreements</w:t>
            </w:r>
          </w:p>
        </w:tc>
      </w:tr>
      <w:tr w:rsidR="00BD687E" w:rsidRPr="00933D9E" w14:paraId="7CAAD91A" w14:textId="77777777" w:rsidTr="00DB202D">
        <w:trPr>
          <w:trHeight w:hRule="exact" w:val="5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824B" w14:textId="77777777" w:rsidR="00BD687E" w:rsidRDefault="00774147" w:rsidP="000C73CF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t>HP Company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53C8" w14:textId="77777777" w:rsidR="00BD687E" w:rsidRDefault="00774147" w:rsidP="000C73CF">
            <w:pPr>
              <w:pStyle w:val="TableParagraph"/>
              <w:spacing w:before="2" w:line="252" w:lineRule="exact"/>
              <w:ind w:left="211" w:right="211" w:firstLine="110"/>
              <w:rPr>
                <w:rFonts w:eastAsia="Arial" w:cs="Arial"/>
              </w:rPr>
            </w:pPr>
            <w:r w:rsidRPr="00933D9E">
              <w:t>Int Rate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0602" w14:textId="77777777" w:rsidR="00BD687E" w:rsidRDefault="00774147" w:rsidP="000C73CF">
            <w:pPr>
              <w:pStyle w:val="TableParagraph"/>
              <w:spacing w:before="2" w:line="252" w:lineRule="exact"/>
              <w:ind w:left="103" w:right="101" w:firstLine="52"/>
              <w:rPr>
                <w:rFonts w:eastAsia="Arial" w:cs="Arial"/>
              </w:rPr>
            </w:pPr>
            <w:proofErr w:type="spellStart"/>
            <w:r w:rsidRPr="00933D9E">
              <w:t>Instal</w:t>
            </w:r>
            <w:proofErr w:type="spellEnd"/>
            <w:r w:rsidRPr="00933D9E">
              <w:t xml:space="preserve"> 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5936" w14:textId="77777777" w:rsidR="00BD687E" w:rsidRDefault="00774147" w:rsidP="000C73CF">
            <w:pPr>
              <w:pStyle w:val="TableParagraph"/>
              <w:spacing w:before="2" w:line="252" w:lineRule="exact"/>
              <w:ind w:left="304" w:right="174" w:hanging="130"/>
              <w:rPr>
                <w:rFonts w:eastAsia="Arial" w:cs="Arial"/>
              </w:rPr>
            </w:pPr>
            <w:r w:rsidRPr="00933D9E">
              <w:t>Instalment Amount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4854" w14:textId="77777777" w:rsidR="00BD687E" w:rsidRDefault="00774147" w:rsidP="000C73CF">
            <w:pPr>
              <w:pStyle w:val="TableParagraph"/>
              <w:spacing w:before="2" w:line="252" w:lineRule="exact"/>
              <w:ind w:left="160" w:right="115" w:hanging="44"/>
              <w:rPr>
                <w:rFonts w:eastAsia="Arial" w:cs="Arial"/>
              </w:rPr>
            </w:pPr>
            <w:r w:rsidRPr="00933D9E">
              <w:t>Instalment Due</w:t>
            </w:r>
            <w:r w:rsidRPr="00933D9E">
              <w:rPr>
                <w:spacing w:val="-1"/>
              </w:rPr>
              <w:t xml:space="preserve"> </w:t>
            </w:r>
            <w:r w:rsidRPr="00933D9E"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4F1" w14:textId="77777777" w:rsidR="00BD687E" w:rsidRDefault="00774147" w:rsidP="000C73CF">
            <w:pPr>
              <w:pStyle w:val="TableParagraph"/>
              <w:spacing w:before="2" w:line="252" w:lineRule="exact"/>
              <w:ind w:left="403" w:right="316" w:hanging="87"/>
              <w:rPr>
                <w:rFonts w:eastAsia="Arial" w:cs="Arial"/>
              </w:rPr>
            </w:pPr>
            <w:r w:rsidRPr="00933D9E">
              <w:t>Balance Owing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9701" w14:textId="77777777" w:rsidR="00BD687E" w:rsidRDefault="00774147" w:rsidP="000C73CF">
            <w:pPr>
              <w:pStyle w:val="TableParagraph"/>
              <w:spacing w:before="2" w:line="252" w:lineRule="exact"/>
              <w:ind w:left="422" w:right="348" w:hanging="73"/>
              <w:rPr>
                <w:rFonts w:eastAsia="Arial" w:cs="Arial"/>
              </w:rPr>
            </w:pPr>
            <w:r w:rsidRPr="00933D9E">
              <w:t>Expiry Date</w:t>
            </w:r>
          </w:p>
        </w:tc>
      </w:tr>
      <w:tr w:rsidR="00D67AC7" w:rsidRPr="00933D9E" w14:paraId="0056491C" w14:textId="77777777" w:rsidTr="00DB202D">
        <w:trPr>
          <w:trHeight w:hRule="exact" w:val="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F2F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77E9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DAF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759A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632D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920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7CF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</w:tr>
      <w:tr w:rsidR="00D67AC7" w:rsidRPr="00933D9E" w14:paraId="02F20B78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6089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56F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E5A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0A1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13B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582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B75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</w:tr>
      <w:tr w:rsidR="00D67AC7" w:rsidRPr="00933D9E" w14:paraId="4AFE85F8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468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AE6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E1D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C017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1F3B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B10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A3B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</w:tr>
      <w:tr w:rsidR="00D67AC7" w:rsidRPr="00933D9E" w14:paraId="6144B42B" w14:textId="77777777" w:rsidTr="00DB202D">
        <w:trPr>
          <w:trHeight w:hRule="exact" w:val="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173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30E5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C345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E21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D71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FA5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DD61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</w:tr>
      <w:tr w:rsidR="00D67AC7" w:rsidRPr="00933D9E" w14:paraId="5CA63BD5" w14:textId="77777777" w:rsidTr="00DB202D">
        <w:trPr>
          <w:trHeight w:hRule="exact" w:val="26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F0C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F8A4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7C7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314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4C8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9CA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2B0B" w14:textId="77777777" w:rsidR="00D67AC7" w:rsidRDefault="00D67AC7">
            <w:r w:rsidRPr="00EA316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65">
              <w:rPr>
                <w:rFonts w:cs="Arial"/>
              </w:rPr>
              <w:instrText xml:space="preserve"> FORMTEXT </w:instrText>
            </w:r>
            <w:r w:rsidRPr="00EA3165">
              <w:rPr>
                <w:rFonts w:cs="Arial"/>
              </w:rPr>
            </w:r>
            <w:r w:rsidRPr="00EA3165">
              <w:rPr>
                <w:rFonts w:cs="Arial"/>
              </w:rPr>
              <w:fldChar w:fldCharType="separate"/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t> </w:t>
            </w:r>
            <w:r w:rsidRPr="00EA3165">
              <w:rPr>
                <w:rFonts w:cs="Arial"/>
              </w:rPr>
              <w:fldChar w:fldCharType="end"/>
            </w:r>
          </w:p>
        </w:tc>
      </w:tr>
      <w:tr w:rsidR="00BD687E" w:rsidRPr="00933D9E" w14:paraId="69C83754" w14:textId="77777777" w:rsidTr="00DB202D">
        <w:trPr>
          <w:trHeight w:hRule="exact" w:val="262"/>
        </w:trPr>
        <w:tc>
          <w:tcPr>
            <w:tcW w:w="81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524E5E" w14:textId="77777777" w:rsidR="00BD687E" w:rsidRDefault="00774147" w:rsidP="000C73CF">
            <w:pPr>
              <w:pStyle w:val="TableParagraph"/>
              <w:spacing w:line="248" w:lineRule="exact"/>
              <w:ind w:right="415"/>
              <w:rPr>
                <w:rFonts w:eastAsia="Arial" w:cs="Arial"/>
              </w:rPr>
            </w:pPr>
            <w:r w:rsidRPr="00933D9E">
              <w:rPr>
                <w:b/>
                <w:spacing w:val="-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4CE2" w14:textId="77777777" w:rsidR="00BD687E" w:rsidRPr="00933D9E" w:rsidRDefault="00D67AC7" w:rsidP="000C73CF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B340C3" w14:textId="77777777" w:rsidR="00BD687E" w:rsidRPr="00933D9E" w:rsidRDefault="00BD687E" w:rsidP="000C73CF"/>
        </w:tc>
      </w:tr>
    </w:tbl>
    <w:p w14:paraId="40FF7E16" w14:textId="77777777" w:rsidR="00BD687E" w:rsidRDefault="00BD687E" w:rsidP="00DB202D"/>
    <w:p w14:paraId="2494F367" w14:textId="77777777" w:rsidR="00BD687E" w:rsidRDefault="00BD687E" w:rsidP="00DB202D"/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1"/>
      </w:tblGrid>
      <w:tr w:rsidR="00BD687E" w:rsidRPr="00933D9E" w14:paraId="63608E5C" w14:textId="77777777" w:rsidTr="00734EF8">
        <w:trPr>
          <w:trHeight w:hRule="exact" w:val="262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A6EFE" w14:textId="77777777" w:rsidR="00BD687E" w:rsidRDefault="00774147" w:rsidP="00FA6B11">
            <w:pPr>
              <w:pStyle w:val="TableParagraph"/>
              <w:spacing w:before="2"/>
              <w:ind w:left="108"/>
              <w:rPr>
                <w:rFonts w:eastAsia="Arial" w:cs="Arial"/>
              </w:rPr>
            </w:pPr>
            <w:r w:rsidRPr="00933D9E">
              <w:rPr>
                <w:b/>
                <w:i/>
              </w:rPr>
              <w:t>Summary of</w:t>
            </w:r>
            <w:r w:rsidRPr="00933D9E">
              <w:rPr>
                <w:b/>
                <w:i/>
                <w:spacing w:val="-7"/>
              </w:rPr>
              <w:t xml:space="preserve"> </w:t>
            </w:r>
            <w:r w:rsidR="00734EF8">
              <w:rPr>
                <w:b/>
                <w:i/>
                <w:spacing w:val="-7"/>
              </w:rPr>
              <w:t>B</w:t>
            </w:r>
            <w:r w:rsidRPr="00933D9E">
              <w:rPr>
                <w:b/>
                <w:i/>
              </w:rPr>
              <w:t>orrowings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BF12" w14:textId="77777777" w:rsidR="00BD687E" w:rsidRDefault="00774147" w:rsidP="00C40CC2">
            <w:pPr>
              <w:pStyle w:val="TableParagraph"/>
              <w:spacing w:line="251" w:lineRule="exact"/>
              <w:ind w:left="357"/>
              <w:rPr>
                <w:rFonts w:eastAsia="Arial" w:cs="Arial"/>
              </w:rPr>
            </w:pPr>
            <w:r w:rsidRPr="00933D9E">
              <w:t>Balance</w:t>
            </w:r>
            <w:r w:rsidRPr="00933D9E">
              <w:rPr>
                <w:spacing w:val="-4"/>
              </w:rPr>
              <w:t xml:space="preserve"> </w:t>
            </w:r>
            <w:r w:rsidRPr="00933D9E">
              <w:t>Owing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E33F" w14:textId="77777777" w:rsidR="00BD687E" w:rsidRDefault="00774147" w:rsidP="00C40CC2">
            <w:pPr>
              <w:pStyle w:val="TableParagraph"/>
              <w:spacing w:line="251" w:lineRule="exact"/>
              <w:ind w:left="422"/>
              <w:rPr>
                <w:rFonts w:eastAsia="Arial" w:cs="Arial"/>
              </w:rPr>
            </w:pPr>
            <w:r w:rsidRPr="00933D9E">
              <w:t>Instalments</w:t>
            </w:r>
          </w:p>
        </w:tc>
      </w:tr>
      <w:tr w:rsidR="00D67AC7" w:rsidRPr="00933D9E" w14:paraId="2BF6CF0D" w14:textId="77777777" w:rsidTr="00D67AC7">
        <w:trPr>
          <w:trHeight w:hRule="exact" w:val="26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56E6" w14:textId="77777777" w:rsidR="00D67AC7" w:rsidRDefault="00D67AC7" w:rsidP="00C40CC2">
            <w:pPr>
              <w:pStyle w:val="TableParagraph"/>
              <w:ind w:left="103"/>
              <w:rPr>
                <w:rFonts w:eastAsia="Arial" w:cs="Arial"/>
              </w:rPr>
            </w:pPr>
            <w:r w:rsidRPr="00933D9E">
              <w:t>Total Part</w:t>
            </w:r>
            <w:r w:rsidRPr="00933D9E">
              <w:rPr>
                <w:spacing w:val="-1"/>
              </w:rPr>
              <w:t xml:space="preserve"> </w:t>
            </w:r>
            <w:r w:rsidRPr="00933D9E">
              <w:t>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DE7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12C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</w:tr>
      <w:tr w:rsidR="00D67AC7" w:rsidRPr="00933D9E" w14:paraId="71CC9410" w14:textId="77777777" w:rsidTr="00D67AC7">
        <w:trPr>
          <w:trHeight w:hRule="exact" w:val="26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E5F0" w14:textId="77777777" w:rsidR="00D67AC7" w:rsidRDefault="00D67AC7" w:rsidP="00C40CC2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t>Total Part</w:t>
            </w:r>
            <w:r w:rsidRPr="00933D9E">
              <w:rPr>
                <w:spacing w:val="-1"/>
              </w:rPr>
              <w:t xml:space="preserve"> </w:t>
            </w:r>
            <w:r w:rsidRPr="00933D9E">
              <w:t>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537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0E54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</w:tr>
      <w:tr w:rsidR="00D67AC7" w:rsidRPr="00933D9E" w14:paraId="7E7CFA67" w14:textId="77777777" w:rsidTr="00D67AC7">
        <w:trPr>
          <w:trHeight w:hRule="exact" w:val="26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2B10" w14:textId="77777777" w:rsidR="00D67AC7" w:rsidRDefault="00D67AC7" w:rsidP="00C40CC2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t>Total Part</w:t>
            </w:r>
            <w:r w:rsidRPr="00933D9E">
              <w:rPr>
                <w:spacing w:val="-1"/>
              </w:rPr>
              <w:t xml:space="preserve"> </w:t>
            </w:r>
            <w:r w:rsidRPr="00933D9E">
              <w:t>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B65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85B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</w:tr>
      <w:tr w:rsidR="00D67AC7" w:rsidRPr="00933D9E" w14:paraId="0DB4E499" w14:textId="77777777" w:rsidTr="00D67AC7">
        <w:trPr>
          <w:trHeight w:hRule="exact" w:val="26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4F56" w14:textId="77777777" w:rsidR="00D67AC7" w:rsidRDefault="00D67AC7" w:rsidP="00C40CC2">
            <w:pPr>
              <w:pStyle w:val="TableParagraph"/>
              <w:spacing w:line="251" w:lineRule="exact"/>
              <w:ind w:left="103"/>
              <w:rPr>
                <w:rFonts w:eastAsia="Arial" w:cs="Arial"/>
              </w:rPr>
            </w:pPr>
            <w:r w:rsidRPr="00933D9E">
              <w:t>Total Part</w:t>
            </w:r>
            <w:r w:rsidRPr="00933D9E">
              <w:rPr>
                <w:spacing w:val="-1"/>
              </w:rPr>
              <w:t xml:space="preserve"> </w:t>
            </w:r>
            <w:r w:rsidRPr="00933D9E">
              <w:t>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AEB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771" w14:textId="77777777" w:rsidR="00D67AC7" w:rsidRDefault="00D67AC7">
            <w:r w:rsidRPr="00467B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BDB">
              <w:rPr>
                <w:rFonts w:cs="Arial"/>
              </w:rPr>
              <w:instrText xml:space="preserve"> FORMTEXT </w:instrText>
            </w:r>
            <w:r w:rsidRPr="00467BDB">
              <w:rPr>
                <w:rFonts w:cs="Arial"/>
              </w:rPr>
            </w:r>
            <w:r w:rsidRPr="00467BDB">
              <w:rPr>
                <w:rFonts w:cs="Arial"/>
              </w:rPr>
              <w:fldChar w:fldCharType="separate"/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t> </w:t>
            </w:r>
            <w:r w:rsidRPr="00467BDB">
              <w:rPr>
                <w:rFonts w:cs="Arial"/>
              </w:rPr>
              <w:fldChar w:fldCharType="end"/>
            </w:r>
          </w:p>
        </w:tc>
      </w:tr>
    </w:tbl>
    <w:p w14:paraId="6FB26F83" w14:textId="77777777" w:rsidR="00BD687E" w:rsidRDefault="00BD687E">
      <w:pPr>
        <w:sectPr w:rsidR="00BD687E">
          <w:pgSz w:w="12240" w:h="15840"/>
          <w:pgMar w:top="560" w:right="580" w:bottom="380" w:left="460" w:header="0" w:footer="183" w:gutter="0"/>
          <w:pgNumType w:start="6"/>
          <w:cols w:space="720"/>
        </w:sectPr>
      </w:pPr>
    </w:p>
    <w:p w14:paraId="2B6CDBB1" w14:textId="77777777" w:rsidR="00BD687E" w:rsidRPr="00212DE2" w:rsidRDefault="00774147" w:rsidP="00212DE2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b/>
        </w:rPr>
      </w:pPr>
      <w:r>
        <w:rPr>
          <w:b/>
        </w:rPr>
        <w:lastRenderedPageBreak/>
        <w:t>STATEMENT OF FINANCIAL POSITION OF APPLICANT(S)</w:t>
      </w:r>
    </w:p>
    <w:p w14:paraId="0A34ECBF" w14:textId="77777777" w:rsidR="00BD687E" w:rsidRDefault="00774147">
      <w:pPr>
        <w:spacing w:before="83"/>
        <w:ind w:left="466"/>
        <w:rPr>
          <w:rFonts w:eastAsia="Arial" w:cs="Arial"/>
          <w:sz w:val="18"/>
          <w:szCs w:val="18"/>
        </w:rPr>
      </w:pPr>
      <w:r>
        <w:rPr>
          <w:b/>
        </w:rPr>
        <w:t>(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individual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partners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directors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hold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liabilities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pacing w:val="2"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shown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below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separate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statement)</w:t>
      </w:r>
    </w:p>
    <w:p w14:paraId="2B6B0DE4" w14:textId="77777777" w:rsidR="00BD687E" w:rsidRDefault="00774147">
      <w:pPr>
        <w:spacing w:before="77"/>
        <w:ind w:left="3534"/>
        <w:rPr>
          <w:rFonts w:eastAsia="Arial" w:cs="Arial"/>
          <w:szCs w:val="20"/>
        </w:rPr>
      </w:pPr>
      <w:r>
        <w:rPr>
          <w:b/>
        </w:rPr>
        <w:t>WHOLE DOLLARS ONLY- DO NOT USE</w:t>
      </w:r>
      <w:r>
        <w:rPr>
          <w:b/>
          <w:spacing w:val="-8"/>
        </w:rPr>
        <w:t xml:space="preserve"> </w:t>
      </w:r>
      <w:r>
        <w:rPr>
          <w:b/>
        </w:rPr>
        <w:t>CENTS</w:t>
      </w:r>
    </w:p>
    <w:p w14:paraId="4500A7A3" w14:textId="77777777" w:rsidR="00BD687E" w:rsidRDefault="00BD687E">
      <w:pPr>
        <w:spacing w:before="6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488"/>
        <w:gridCol w:w="3061"/>
        <w:gridCol w:w="1080"/>
        <w:gridCol w:w="1620"/>
      </w:tblGrid>
      <w:tr w:rsidR="00BD687E" w:rsidRPr="00933D9E" w14:paraId="4206EA1E" w14:textId="77777777" w:rsidTr="00212DE2">
        <w:trPr>
          <w:trHeight w:hRule="exact" w:val="81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00D1" w14:textId="77777777" w:rsidR="00BD687E" w:rsidRDefault="00774147" w:rsidP="00734EF8">
            <w:pPr>
              <w:pStyle w:val="TableParagraph"/>
              <w:spacing w:before="173"/>
              <w:jc w:val="center"/>
              <w:rPr>
                <w:rFonts w:eastAsia="Arial" w:cs="Arial"/>
                <w:sz w:val="24"/>
                <w:szCs w:val="24"/>
              </w:rPr>
            </w:pPr>
            <w:r w:rsidRPr="00933D9E">
              <w:rPr>
                <w:b/>
                <w:sz w:val="24"/>
              </w:rPr>
              <w:t>Liabilities</w:t>
            </w:r>
          </w:p>
          <w:p w14:paraId="44281B48" w14:textId="77777777" w:rsidR="00BD687E" w:rsidRDefault="00774147" w:rsidP="00734EF8">
            <w:pPr>
              <w:pStyle w:val="TableParagraph"/>
              <w:spacing w:before="61"/>
              <w:ind w:right="2"/>
              <w:jc w:val="center"/>
              <w:rPr>
                <w:rFonts w:eastAsia="Arial" w:cs="Arial"/>
                <w:szCs w:val="20"/>
              </w:rPr>
            </w:pPr>
            <w:r w:rsidRPr="00933D9E">
              <w:t>(Show present</w:t>
            </w:r>
            <w:r w:rsidRPr="00933D9E">
              <w:rPr>
                <w:spacing w:val="-7"/>
              </w:rPr>
              <w:t xml:space="preserve"> </w:t>
            </w:r>
            <w:r w:rsidRPr="00933D9E">
              <w:t>debts)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C53" w14:textId="77777777" w:rsidR="00BD687E" w:rsidRDefault="00774147" w:rsidP="00734EF8">
            <w:pPr>
              <w:pStyle w:val="TableParagraph"/>
              <w:spacing w:before="173"/>
              <w:jc w:val="center"/>
              <w:rPr>
                <w:rFonts w:eastAsia="Arial" w:cs="Arial"/>
                <w:sz w:val="24"/>
                <w:szCs w:val="24"/>
              </w:rPr>
            </w:pPr>
            <w:r w:rsidRPr="00933D9E">
              <w:rPr>
                <w:b/>
                <w:sz w:val="24"/>
              </w:rPr>
              <w:t>$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9DD2" w14:textId="77777777" w:rsidR="00BD687E" w:rsidRDefault="00774147" w:rsidP="00734EF8">
            <w:pPr>
              <w:pStyle w:val="TableParagraph"/>
              <w:spacing w:before="173"/>
              <w:ind w:right="3"/>
              <w:jc w:val="center"/>
              <w:rPr>
                <w:rFonts w:eastAsia="Arial" w:cs="Arial"/>
                <w:sz w:val="24"/>
                <w:szCs w:val="24"/>
              </w:rPr>
            </w:pPr>
            <w:r w:rsidRPr="00933D9E">
              <w:rPr>
                <w:b/>
                <w:sz w:val="24"/>
              </w:rPr>
              <w:t>Assets</w:t>
            </w:r>
          </w:p>
          <w:p w14:paraId="7A1E49D1" w14:textId="77777777" w:rsidR="00BD687E" w:rsidRDefault="00774147" w:rsidP="00734EF8">
            <w:pPr>
              <w:pStyle w:val="TableParagraph"/>
              <w:spacing w:before="61"/>
              <w:ind w:right="3"/>
              <w:jc w:val="center"/>
              <w:rPr>
                <w:rFonts w:eastAsia="Arial" w:cs="Arial"/>
                <w:szCs w:val="20"/>
              </w:rPr>
            </w:pPr>
            <w:r w:rsidRPr="00933D9E">
              <w:t>(Show at present fair market</w:t>
            </w:r>
            <w:r w:rsidRPr="00933D9E">
              <w:rPr>
                <w:spacing w:val="-12"/>
              </w:rPr>
              <w:t xml:space="preserve"> </w:t>
            </w:r>
            <w:r w:rsidRPr="00933D9E">
              <w:t>value)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D088" w14:textId="77777777" w:rsidR="00BD687E" w:rsidRDefault="00774147" w:rsidP="00734EF8">
            <w:pPr>
              <w:pStyle w:val="TableParagraph"/>
              <w:spacing w:before="173"/>
              <w:jc w:val="center"/>
              <w:rPr>
                <w:rFonts w:eastAsia="Arial" w:cs="Arial"/>
                <w:sz w:val="24"/>
                <w:szCs w:val="24"/>
              </w:rPr>
            </w:pPr>
            <w:r w:rsidRPr="00933D9E">
              <w:rPr>
                <w:b/>
                <w:sz w:val="24"/>
              </w:rPr>
              <w:t>$</w:t>
            </w:r>
          </w:p>
        </w:tc>
      </w:tr>
      <w:tr w:rsidR="00BD687E" w:rsidRPr="00933D9E" w14:paraId="29EEE727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4C5B" w14:textId="77777777" w:rsidR="00BD687E" w:rsidRPr="00933D9E" w:rsidRDefault="00BD687E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EF2B" w14:textId="77777777" w:rsidR="00BD687E" w:rsidRPr="00933D9E" w:rsidRDefault="00BD687E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E943" w14:textId="77777777" w:rsidR="00BD687E" w:rsidRPr="00887F0C" w:rsidRDefault="00E44D9C" w:rsidP="001753AA">
            <w:pPr>
              <w:pStyle w:val="TableParagraph"/>
              <w:spacing w:line="227" w:lineRule="exact"/>
              <w:rPr>
                <w:rFonts w:eastAsia="Arial" w:cs="Arial"/>
                <w:szCs w:val="20"/>
              </w:rPr>
            </w:pPr>
            <w:r w:rsidRPr="00887F0C">
              <w:rPr>
                <w:b/>
              </w:rPr>
              <w:t xml:space="preserve">         Land(s)/Property</w:t>
            </w:r>
            <w:r w:rsidR="00774147" w:rsidRPr="00887F0C">
              <w:rPr>
                <w:b/>
              </w:rPr>
              <w:t xml:space="preserve"> Held</w:t>
            </w:r>
            <w:r w:rsidR="00774147" w:rsidRPr="00887F0C">
              <w:rPr>
                <w:b/>
                <w:spacing w:val="-9"/>
              </w:rPr>
              <w:t xml:space="preserve"> </w:t>
            </w:r>
            <w:r w:rsidR="00774147" w:rsidRPr="00887F0C">
              <w:rPr>
                <w:b/>
              </w:rPr>
              <w:t>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825C" w14:textId="77777777" w:rsidR="00BD687E" w:rsidRPr="00933D9E" w:rsidRDefault="00BD687E" w:rsidP="00734EF8"/>
        </w:tc>
      </w:tr>
      <w:tr w:rsidR="00D67AC7" w:rsidRPr="00933D9E" w14:paraId="7FAE7482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93F1" w14:textId="77777777" w:rsidR="00D67AC7" w:rsidRDefault="00D67AC7" w:rsidP="00734EF8">
            <w:pPr>
              <w:pStyle w:val="TableParagraph"/>
              <w:spacing w:line="230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Total Borrowings (</w:t>
            </w:r>
            <w:r w:rsidRPr="00933D9E">
              <w:rPr>
                <w:sz w:val="16"/>
              </w:rPr>
              <w:t>from previous</w:t>
            </w:r>
            <w:r w:rsidRPr="00933D9E">
              <w:rPr>
                <w:spacing w:val="-6"/>
                <w:sz w:val="16"/>
              </w:rPr>
              <w:t xml:space="preserve"> </w:t>
            </w:r>
            <w:r w:rsidRPr="00933D9E">
              <w:rPr>
                <w:sz w:val="16"/>
              </w:rPr>
              <w:t>page</w:t>
            </w:r>
            <w:r w:rsidRPr="00933D9E"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70C" w14:textId="77777777" w:rsidR="00D67AC7" w:rsidRDefault="00D67AC7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40AC" w14:textId="77777777" w:rsidR="00D67AC7" w:rsidRPr="00887F0C" w:rsidRDefault="00D67AC7" w:rsidP="00E44D9C">
            <w:pPr>
              <w:pStyle w:val="TableParagraph"/>
              <w:spacing w:line="230" w:lineRule="exact"/>
              <w:ind w:left="103"/>
              <w:rPr>
                <w:rFonts w:eastAsia="Arial" w:cs="Arial"/>
                <w:szCs w:val="20"/>
              </w:rPr>
            </w:pPr>
            <w:r w:rsidRPr="00887F0C">
              <w:t>Property</w:t>
            </w:r>
            <w:r w:rsidRPr="00887F0C">
              <w:rPr>
                <w:spacing w:val="-2"/>
              </w:rPr>
              <w:t xml:space="preserve"> </w:t>
            </w:r>
            <w:r w:rsidR="00E44D9C" w:rsidRPr="00887F0C">
              <w:t>Type</w:t>
            </w:r>
            <w:r w:rsidRPr="00887F0C">
              <w:t>:</w:t>
            </w:r>
            <w:r w:rsidR="00671AF3" w:rsidRPr="00887F0C">
              <w:t xml:space="preserve"> </w:t>
            </w:r>
            <w:r w:rsidR="00671AF3"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AF3" w:rsidRPr="00887F0C">
              <w:instrText xml:space="preserve"> FORMTEXT </w:instrText>
            </w:r>
            <w:r w:rsidR="00671AF3" w:rsidRPr="00887F0C">
              <w:fldChar w:fldCharType="separate"/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BF41A" w14:textId="77777777" w:rsidR="00D67AC7" w:rsidRPr="00887F0C" w:rsidRDefault="00671AF3" w:rsidP="00734EF8">
            <w:pPr>
              <w:pStyle w:val="TableParagraph"/>
              <w:spacing w:before="1"/>
              <w:rPr>
                <w:rFonts w:eastAsia="Arial" w:cs="Arial"/>
                <w:b/>
                <w:bCs/>
                <w:sz w:val="26"/>
                <w:szCs w:val="26"/>
              </w:rPr>
            </w:pPr>
            <w:r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7F0C">
              <w:instrText xml:space="preserve"> FORMTEXT </w:instrText>
            </w:r>
            <w:r w:rsidRPr="00887F0C">
              <w:fldChar w:fldCharType="separate"/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fldChar w:fldCharType="end"/>
            </w:r>
          </w:p>
          <w:p w14:paraId="55407FC2" w14:textId="77777777" w:rsidR="00D67AC7" w:rsidRPr="00887F0C" w:rsidRDefault="00D67AC7" w:rsidP="00734EF8">
            <w:pPr>
              <w:pStyle w:val="TableParagraph"/>
              <w:ind w:right="103"/>
              <w:rPr>
                <w:rFonts w:eastAsia="Arial" w:cs="Arial"/>
                <w:szCs w:val="20"/>
              </w:rPr>
            </w:pPr>
            <w:r w:rsidRPr="00887F0C">
              <w:rPr>
                <w:spacing w:val="-1"/>
                <w:w w:val="95"/>
              </w:rPr>
              <w:t>ha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0820" w14:textId="77777777" w:rsidR="00D67AC7" w:rsidRDefault="00D67AC7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36456CF4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AF7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CCA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8347" w14:textId="77777777" w:rsidR="00671AF3" w:rsidRPr="00887F0C" w:rsidRDefault="00671AF3" w:rsidP="00734EF8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F1DD" w14:textId="77777777" w:rsidR="00671AF3" w:rsidRPr="00887F0C" w:rsidRDefault="00671AF3" w:rsidP="00734EF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887" w14:textId="77777777" w:rsidR="00671AF3" w:rsidRDefault="00671AF3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4CA31530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9480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AD65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ACCB0" w14:textId="77777777" w:rsidR="00671AF3" w:rsidRPr="00887F0C" w:rsidRDefault="00E44D9C" w:rsidP="00E44D9C">
            <w:pPr>
              <w:pStyle w:val="TableParagraph"/>
              <w:spacing w:line="230" w:lineRule="exact"/>
              <w:ind w:left="103"/>
              <w:rPr>
                <w:rFonts w:eastAsia="Arial" w:cs="Arial"/>
                <w:szCs w:val="20"/>
              </w:rPr>
            </w:pPr>
            <w:r w:rsidRPr="00887F0C">
              <w:t>Property</w:t>
            </w:r>
            <w:r w:rsidRPr="00887F0C">
              <w:rPr>
                <w:spacing w:val="-2"/>
              </w:rPr>
              <w:t xml:space="preserve"> </w:t>
            </w:r>
            <w:r w:rsidRPr="00887F0C">
              <w:t xml:space="preserve">Type: </w:t>
            </w:r>
            <w:r w:rsidR="00671AF3" w:rsidRPr="00887F0C">
              <w:t xml:space="preserve"> </w:t>
            </w:r>
            <w:r w:rsidR="00671AF3"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AF3" w:rsidRPr="00887F0C">
              <w:instrText xml:space="preserve"> FORMTEXT </w:instrText>
            </w:r>
            <w:r w:rsidR="00671AF3" w:rsidRPr="00887F0C">
              <w:fldChar w:fldCharType="separate"/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B6357" w14:textId="77777777" w:rsidR="00671AF3" w:rsidRPr="00887F0C" w:rsidRDefault="00671AF3" w:rsidP="00734EF8">
            <w:pPr>
              <w:pStyle w:val="TableParagraph"/>
              <w:spacing w:before="10"/>
              <w:rPr>
                <w:rFonts w:eastAsia="Arial" w:cs="Arial"/>
                <w:b/>
                <w:bCs/>
                <w:sz w:val="25"/>
                <w:szCs w:val="25"/>
              </w:rPr>
            </w:pPr>
            <w:r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7F0C">
              <w:instrText xml:space="preserve"> FORMTEXT </w:instrText>
            </w:r>
            <w:r w:rsidRPr="00887F0C">
              <w:fldChar w:fldCharType="separate"/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fldChar w:fldCharType="end"/>
            </w:r>
          </w:p>
          <w:p w14:paraId="352ECD8F" w14:textId="77777777" w:rsidR="00671AF3" w:rsidRPr="00887F0C" w:rsidRDefault="00671AF3" w:rsidP="00734EF8">
            <w:pPr>
              <w:pStyle w:val="TableParagraph"/>
              <w:ind w:right="103"/>
              <w:rPr>
                <w:rFonts w:eastAsia="Arial" w:cs="Arial"/>
                <w:szCs w:val="20"/>
              </w:rPr>
            </w:pPr>
            <w:r w:rsidRPr="00887F0C">
              <w:rPr>
                <w:spacing w:val="-1"/>
                <w:w w:val="95"/>
              </w:rPr>
              <w:t>ha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AF54" w14:textId="77777777" w:rsidR="00671AF3" w:rsidRDefault="00671AF3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4A09F0E5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CF4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D04D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F4A3" w14:textId="77777777" w:rsidR="00671AF3" w:rsidRPr="00887F0C" w:rsidRDefault="00671AF3" w:rsidP="00734EF8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2D1" w14:textId="77777777" w:rsidR="00671AF3" w:rsidRPr="00887F0C" w:rsidRDefault="00671AF3" w:rsidP="00734EF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7FC" w14:textId="77777777" w:rsidR="00671AF3" w:rsidRDefault="00671AF3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60A1E3C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4C91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4C8B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61955" w14:textId="77777777" w:rsidR="00671AF3" w:rsidRPr="00887F0C" w:rsidRDefault="00E44D9C" w:rsidP="00734EF8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887F0C">
              <w:t>Property</w:t>
            </w:r>
            <w:r w:rsidRPr="00887F0C">
              <w:rPr>
                <w:spacing w:val="-2"/>
              </w:rPr>
              <w:t xml:space="preserve"> </w:t>
            </w:r>
            <w:r w:rsidRPr="00887F0C">
              <w:t xml:space="preserve">Type: </w:t>
            </w:r>
            <w:r w:rsidR="00671AF3" w:rsidRPr="00887F0C">
              <w:t xml:space="preserve"> </w:t>
            </w:r>
            <w:r w:rsidR="00671AF3"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AF3" w:rsidRPr="00887F0C">
              <w:instrText xml:space="preserve"> FORMTEXT </w:instrText>
            </w:r>
            <w:r w:rsidR="00671AF3" w:rsidRPr="00887F0C">
              <w:fldChar w:fldCharType="separate"/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rPr>
                <w:noProof/>
              </w:rPr>
              <w:t> </w:t>
            </w:r>
            <w:r w:rsidR="00671AF3" w:rsidRPr="00887F0C"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6AB80" w14:textId="77777777" w:rsidR="00671AF3" w:rsidRPr="00887F0C" w:rsidRDefault="00671AF3" w:rsidP="00734EF8">
            <w:pPr>
              <w:pStyle w:val="TableParagraph"/>
              <w:spacing w:before="10"/>
              <w:rPr>
                <w:rFonts w:eastAsia="Arial" w:cs="Arial"/>
                <w:b/>
                <w:bCs/>
                <w:sz w:val="25"/>
                <w:szCs w:val="25"/>
              </w:rPr>
            </w:pPr>
            <w:r w:rsidRPr="00887F0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7F0C">
              <w:instrText xml:space="preserve"> FORMTEXT </w:instrText>
            </w:r>
            <w:r w:rsidRPr="00887F0C">
              <w:fldChar w:fldCharType="separate"/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rPr>
                <w:noProof/>
              </w:rPr>
              <w:t> </w:t>
            </w:r>
            <w:r w:rsidRPr="00887F0C">
              <w:fldChar w:fldCharType="end"/>
            </w:r>
          </w:p>
          <w:p w14:paraId="579DEF67" w14:textId="77777777" w:rsidR="00671AF3" w:rsidRPr="00887F0C" w:rsidRDefault="00671AF3" w:rsidP="00734EF8">
            <w:pPr>
              <w:pStyle w:val="TableParagraph"/>
              <w:ind w:right="103"/>
              <w:rPr>
                <w:rFonts w:eastAsia="Arial" w:cs="Arial"/>
                <w:szCs w:val="20"/>
              </w:rPr>
            </w:pPr>
            <w:r w:rsidRPr="00887F0C">
              <w:rPr>
                <w:spacing w:val="-1"/>
                <w:w w:val="95"/>
              </w:rPr>
              <w:t>ha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6D1" w14:textId="77777777" w:rsidR="00671AF3" w:rsidRDefault="00671AF3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55C9DBDF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900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33D2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02CB" w14:textId="77777777" w:rsidR="00671AF3" w:rsidRPr="00933D9E" w:rsidRDefault="00671AF3" w:rsidP="00734EF8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0D5" w14:textId="77777777" w:rsidR="00671AF3" w:rsidRPr="00933D9E" w:rsidRDefault="00671AF3" w:rsidP="00734EF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FDD" w14:textId="77777777" w:rsidR="00671AF3" w:rsidRDefault="00671AF3">
            <w:r w:rsidRPr="00B50B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B8B">
              <w:rPr>
                <w:rFonts w:cs="Arial"/>
              </w:rPr>
              <w:instrText xml:space="preserve"> FORMTEXT </w:instrText>
            </w:r>
            <w:r w:rsidRPr="00B50B8B">
              <w:rPr>
                <w:rFonts w:cs="Arial"/>
              </w:rPr>
            </w:r>
            <w:r w:rsidRPr="00B50B8B">
              <w:rPr>
                <w:rFonts w:cs="Arial"/>
              </w:rPr>
              <w:fldChar w:fldCharType="separate"/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t> </w:t>
            </w:r>
            <w:r w:rsidRPr="00B50B8B">
              <w:rPr>
                <w:rFonts w:cs="Arial"/>
              </w:rPr>
              <w:fldChar w:fldCharType="end"/>
            </w:r>
          </w:p>
        </w:tc>
      </w:tr>
      <w:tr w:rsidR="00671AF3" w:rsidRPr="00933D9E" w14:paraId="69E5EEC4" w14:textId="77777777" w:rsidTr="00212DE2">
        <w:trPr>
          <w:trHeight w:hRule="exact" w:val="30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B01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BE8" w14:textId="77777777" w:rsidR="00671AF3" w:rsidRDefault="00671AF3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A540" w14:textId="77777777" w:rsidR="00671AF3" w:rsidRDefault="00671AF3" w:rsidP="00734EF8">
            <w:pPr>
              <w:pStyle w:val="TableParagraph"/>
              <w:spacing w:before="37"/>
              <w:ind w:left="103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7D84" w14:textId="77777777" w:rsidR="00671AF3" w:rsidRPr="00933D9E" w:rsidRDefault="00671AF3" w:rsidP="00734EF8"/>
        </w:tc>
      </w:tr>
      <w:tr w:rsidR="00671AF3" w:rsidRPr="00933D9E" w14:paraId="72D547ED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FC9" w14:textId="77777777" w:rsidR="00671AF3" w:rsidRDefault="00671AF3">
            <w:r w:rsidRPr="003D3E7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E73">
              <w:rPr>
                <w:rFonts w:cs="Arial"/>
              </w:rPr>
              <w:instrText xml:space="preserve"> FORMTEXT </w:instrText>
            </w:r>
            <w:r w:rsidRPr="003D3E73">
              <w:rPr>
                <w:rFonts w:cs="Arial"/>
              </w:rPr>
            </w:r>
            <w:r w:rsidRPr="003D3E73">
              <w:rPr>
                <w:rFonts w:cs="Arial"/>
              </w:rPr>
              <w:fldChar w:fldCharType="separate"/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t> </w:t>
            </w:r>
            <w:r w:rsidRPr="003D3E73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3227" w14:textId="77777777" w:rsidR="00671AF3" w:rsidRPr="00933D9E" w:rsidRDefault="00671AF3" w:rsidP="00734EF8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DDBB" w14:textId="77777777" w:rsidR="00671AF3" w:rsidRPr="00933D9E" w:rsidRDefault="00671AF3" w:rsidP="00734EF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276D" w14:textId="77777777" w:rsidR="00671AF3" w:rsidRPr="00933D9E" w:rsidRDefault="00671AF3" w:rsidP="00734EF8"/>
        </w:tc>
      </w:tr>
      <w:tr w:rsidR="00BD687E" w:rsidRPr="00933D9E" w14:paraId="5A531AE5" w14:textId="77777777" w:rsidTr="00887F0C">
        <w:trPr>
          <w:cantSplit/>
          <w:trHeight w:hRule="exact" w:val="856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4C4D" w14:textId="77777777" w:rsidR="00BD687E" w:rsidRPr="00933D9E" w:rsidRDefault="00BD687E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13E4" w14:textId="77777777" w:rsidR="00BD687E" w:rsidRPr="00933D9E" w:rsidRDefault="00BD687E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FDA6" w14:textId="77777777" w:rsidR="00BD687E" w:rsidRDefault="001753AA" w:rsidP="001753AA">
            <w:pPr>
              <w:pStyle w:val="TableParagraph"/>
              <w:spacing w:before="26"/>
              <w:ind w:left="641"/>
              <w:rPr>
                <w:rFonts w:eastAsia="Arial" w:cs="Arial"/>
                <w:szCs w:val="20"/>
              </w:rPr>
            </w:pPr>
            <w:r>
              <w:rPr>
                <w:b/>
              </w:rPr>
              <w:t xml:space="preserve">Authority =- Aquaculture Permit, Aquaculture Lease, Fishing Business, </w:t>
            </w:r>
            <w:r w:rsidR="00E44D9C">
              <w:rPr>
                <w:b/>
              </w:rPr>
              <w:t>Fishing</w:t>
            </w:r>
            <w:r w:rsidR="00774147" w:rsidRPr="00933D9E">
              <w:rPr>
                <w:b/>
              </w:rPr>
              <w:t xml:space="preserve"> </w:t>
            </w:r>
            <w:proofErr w:type="spellStart"/>
            <w:r w:rsidR="00774147" w:rsidRPr="00933D9E">
              <w:rPr>
                <w:b/>
              </w:rPr>
              <w:t>Licence</w:t>
            </w:r>
            <w:proofErr w:type="spellEnd"/>
            <w:r w:rsidR="00774147" w:rsidRPr="00933D9E">
              <w:rPr>
                <w:b/>
              </w:rPr>
              <w:t>(s)</w:t>
            </w:r>
            <w:r w:rsidR="00774147" w:rsidRPr="00933D9E">
              <w:rPr>
                <w:b/>
                <w:spacing w:val="-9"/>
              </w:rPr>
              <w:t xml:space="preserve"> </w:t>
            </w:r>
            <w:r w:rsidR="00774147" w:rsidRPr="00933D9E">
              <w:rPr>
                <w:b/>
              </w:rPr>
              <w:t>Held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B1C1" w14:textId="77777777" w:rsidR="00BD687E" w:rsidRPr="00933D9E" w:rsidRDefault="00BD687E" w:rsidP="00734EF8"/>
        </w:tc>
      </w:tr>
      <w:tr w:rsidR="00D67AC7" w:rsidRPr="00933D9E" w14:paraId="4E5F650D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9E9B" w14:textId="77777777" w:rsidR="00D67AC7" w:rsidRPr="00933D9E" w:rsidRDefault="00D67AC7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6ADD" w14:textId="77777777" w:rsidR="00D67AC7" w:rsidRPr="00933D9E" w:rsidRDefault="00D67AC7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6FDB" w14:textId="77777777" w:rsidR="00D67AC7" w:rsidRDefault="001753AA" w:rsidP="001753AA">
            <w:pPr>
              <w:pStyle w:val="TableParagraph"/>
              <w:tabs>
                <w:tab w:val="left" w:pos="2789"/>
              </w:tabs>
              <w:spacing w:line="227" w:lineRule="exact"/>
              <w:ind w:left="103"/>
              <w:rPr>
                <w:rFonts w:eastAsia="Arial" w:cs="Arial"/>
                <w:szCs w:val="20"/>
              </w:rPr>
            </w:pPr>
            <w:r>
              <w:t>Authority</w:t>
            </w:r>
            <w:r w:rsidR="00D67AC7" w:rsidRPr="00933D9E">
              <w:rPr>
                <w:spacing w:val="-3"/>
              </w:rPr>
              <w:t xml:space="preserve"> </w:t>
            </w:r>
            <w:r w:rsidR="00D67AC7" w:rsidRPr="00933D9E">
              <w:t>No.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  <w:r w:rsidR="00D67AC7" w:rsidRPr="00933D9E">
              <w:tab/>
            </w:r>
            <w:r w:rsidR="00E44D9C">
              <w:t>Type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2104" w14:textId="77777777" w:rsidR="00D67AC7" w:rsidRDefault="00D67AC7">
            <w:r w:rsidRPr="00675BE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BEC">
              <w:rPr>
                <w:rFonts w:cs="Arial"/>
              </w:rPr>
              <w:instrText xml:space="preserve"> FORMTEXT </w:instrText>
            </w:r>
            <w:r w:rsidRPr="00675BEC">
              <w:rPr>
                <w:rFonts w:cs="Arial"/>
              </w:rPr>
            </w:r>
            <w:r w:rsidRPr="00675BEC">
              <w:rPr>
                <w:rFonts w:cs="Arial"/>
              </w:rPr>
              <w:fldChar w:fldCharType="separate"/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fldChar w:fldCharType="end"/>
            </w:r>
          </w:p>
        </w:tc>
      </w:tr>
      <w:tr w:rsidR="00D67AC7" w:rsidRPr="00933D9E" w14:paraId="74428A36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9251" w14:textId="77777777" w:rsidR="00D67AC7" w:rsidRPr="00933D9E" w:rsidRDefault="00D67AC7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0B28" w14:textId="77777777" w:rsidR="00D67AC7" w:rsidRPr="00933D9E" w:rsidRDefault="00D67AC7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06A7" w14:textId="77777777" w:rsidR="00D67AC7" w:rsidRDefault="001753AA" w:rsidP="001753AA">
            <w:pPr>
              <w:pStyle w:val="TableParagraph"/>
              <w:tabs>
                <w:tab w:val="left" w:pos="2789"/>
              </w:tabs>
              <w:spacing w:line="227" w:lineRule="exact"/>
              <w:ind w:left="103"/>
              <w:rPr>
                <w:rFonts w:eastAsia="Arial" w:cs="Arial"/>
                <w:szCs w:val="20"/>
              </w:rPr>
            </w:pPr>
            <w:r>
              <w:t>Authority</w:t>
            </w:r>
            <w:r w:rsidR="00D67AC7" w:rsidRPr="00933D9E">
              <w:rPr>
                <w:spacing w:val="-3"/>
              </w:rPr>
              <w:t xml:space="preserve"> </w:t>
            </w:r>
            <w:r w:rsidR="00D67AC7" w:rsidRPr="00933D9E">
              <w:t>No.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  <w:r w:rsidR="00E44D9C">
              <w:tab/>
              <w:t>Type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BA" w14:textId="77777777" w:rsidR="00D67AC7" w:rsidRDefault="00D67AC7">
            <w:r w:rsidRPr="00675BE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BEC">
              <w:rPr>
                <w:rFonts w:cs="Arial"/>
              </w:rPr>
              <w:instrText xml:space="preserve"> FORMTEXT </w:instrText>
            </w:r>
            <w:r w:rsidRPr="00675BEC">
              <w:rPr>
                <w:rFonts w:cs="Arial"/>
              </w:rPr>
            </w:r>
            <w:r w:rsidRPr="00675BEC">
              <w:rPr>
                <w:rFonts w:cs="Arial"/>
              </w:rPr>
              <w:fldChar w:fldCharType="separate"/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fldChar w:fldCharType="end"/>
            </w:r>
          </w:p>
        </w:tc>
      </w:tr>
      <w:tr w:rsidR="00D67AC7" w:rsidRPr="00933D9E" w14:paraId="64473430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2C2F" w14:textId="77777777" w:rsidR="00D67AC7" w:rsidRPr="00933D9E" w:rsidRDefault="00D67AC7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D692" w14:textId="77777777" w:rsidR="00D67AC7" w:rsidRPr="00933D9E" w:rsidRDefault="00D67AC7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9487" w14:textId="77777777" w:rsidR="00D67AC7" w:rsidRDefault="001753AA" w:rsidP="001753AA">
            <w:pPr>
              <w:pStyle w:val="TableParagraph"/>
              <w:tabs>
                <w:tab w:val="left" w:pos="2789"/>
              </w:tabs>
              <w:spacing w:line="227" w:lineRule="exact"/>
              <w:ind w:left="103"/>
              <w:rPr>
                <w:rFonts w:eastAsia="Arial" w:cs="Arial"/>
                <w:szCs w:val="20"/>
              </w:rPr>
            </w:pPr>
            <w:r>
              <w:t>Authority</w:t>
            </w:r>
            <w:r w:rsidR="00E44D9C">
              <w:t xml:space="preserve"> No.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  <w:r w:rsidR="00E44D9C">
              <w:tab/>
              <w:t>Type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1B0" w14:textId="77777777" w:rsidR="00D67AC7" w:rsidRDefault="00D67AC7">
            <w:r w:rsidRPr="00675BE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BEC">
              <w:rPr>
                <w:rFonts w:cs="Arial"/>
              </w:rPr>
              <w:instrText xml:space="preserve"> FORMTEXT </w:instrText>
            </w:r>
            <w:r w:rsidRPr="00675BEC">
              <w:rPr>
                <w:rFonts w:cs="Arial"/>
              </w:rPr>
            </w:r>
            <w:r w:rsidRPr="00675BEC">
              <w:rPr>
                <w:rFonts w:cs="Arial"/>
              </w:rPr>
              <w:fldChar w:fldCharType="separate"/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t> </w:t>
            </w:r>
            <w:r w:rsidRPr="00675BEC">
              <w:rPr>
                <w:rFonts w:cs="Arial"/>
              </w:rPr>
              <w:fldChar w:fldCharType="end"/>
            </w:r>
          </w:p>
        </w:tc>
      </w:tr>
      <w:tr w:rsidR="00BD687E" w:rsidRPr="00933D9E" w14:paraId="7577C7A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FAD1" w14:textId="77777777" w:rsidR="00BD687E" w:rsidRDefault="00774147" w:rsidP="00734EF8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Income/Land</w:t>
            </w:r>
            <w:r w:rsidRPr="00933D9E">
              <w:rPr>
                <w:spacing w:val="-3"/>
              </w:rPr>
              <w:t xml:space="preserve"> </w:t>
            </w:r>
            <w:r w:rsidRPr="00933D9E">
              <w:t>Tax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F48D" w14:textId="77777777" w:rsidR="00BD687E" w:rsidRPr="00933D9E" w:rsidRDefault="00D67AC7" w:rsidP="00734EF8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9C7" w14:textId="77777777" w:rsidR="00BD687E" w:rsidRPr="00933D9E" w:rsidRDefault="00BD687E" w:rsidP="00734EF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9F37" w14:textId="77777777" w:rsidR="00BD687E" w:rsidRPr="00933D9E" w:rsidRDefault="00BD687E" w:rsidP="00734EF8"/>
        </w:tc>
      </w:tr>
      <w:tr w:rsidR="00BD687E" w:rsidRPr="00933D9E" w14:paraId="4F1579C6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9D12" w14:textId="77777777" w:rsidR="00BD687E" w:rsidRPr="00933D9E" w:rsidRDefault="00BD687E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81E6" w14:textId="77777777" w:rsidR="00BD687E" w:rsidRPr="00933D9E" w:rsidRDefault="00BD687E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1D89" w14:textId="77777777" w:rsidR="00BD687E" w:rsidRDefault="00774147" w:rsidP="00734EF8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Other Real Estate</w:t>
            </w:r>
            <w:r w:rsidRPr="00933D9E">
              <w:rPr>
                <w:spacing w:val="-9"/>
              </w:rPr>
              <w:t xml:space="preserve"> </w:t>
            </w:r>
            <w:r w:rsidRPr="00933D9E">
              <w:t>(Details)</w:t>
            </w:r>
            <w:r w:rsidR="00B5066A">
              <w:t xml:space="preserve"> </w:t>
            </w:r>
            <w:r w:rsidR="00B5066A"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66A" w:rsidRPr="00780479">
              <w:rPr>
                <w:rFonts w:cs="Arial"/>
              </w:rPr>
              <w:instrText xml:space="preserve"> FORMTEXT </w:instrText>
            </w:r>
            <w:r w:rsidR="00B5066A" w:rsidRPr="00780479">
              <w:rPr>
                <w:rFonts w:cs="Arial"/>
              </w:rPr>
            </w:r>
            <w:r w:rsidR="00B5066A" w:rsidRPr="00780479">
              <w:rPr>
                <w:rFonts w:cs="Arial"/>
              </w:rPr>
              <w:fldChar w:fldCharType="separate"/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t> </w:t>
            </w:r>
            <w:r w:rsidR="00B5066A" w:rsidRPr="00780479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E776" w14:textId="77777777" w:rsidR="00BD687E" w:rsidRPr="00933D9E" w:rsidRDefault="00BD687E" w:rsidP="00734EF8"/>
        </w:tc>
      </w:tr>
      <w:tr w:rsidR="00BD687E" w:rsidRPr="00933D9E" w14:paraId="57922AFE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8DF4" w14:textId="77777777" w:rsidR="00BD687E" w:rsidRPr="00933D9E" w:rsidRDefault="00BD687E" w:rsidP="00734EF8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8822" w14:textId="77777777" w:rsidR="00BD687E" w:rsidRPr="00933D9E" w:rsidRDefault="00BD687E" w:rsidP="00734EF8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4690" w14:textId="77777777" w:rsidR="00BD687E" w:rsidRPr="00933D9E" w:rsidRDefault="00B5066A" w:rsidP="00734EF8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BD5B" w14:textId="77777777" w:rsidR="00BD687E" w:rsidRPr="00933D9E" w:rsidRDefault="00BD687E" w:rsidP="00734EF8"/>
        </w:tc>
      </w:tr>
      <w:tr w:rsidR="00BD687E" w:rsidRPr="00933D9E" w14:paraId="26FBB89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316F" w14:textId="77777777" w:rsidR="00BD687E" w:rsidRDefault="00774147" w:rsidP="00734EF8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Crown Land</w:t>
            </w:r>
            <w:r w:rsidRPr="00933D9E">
              <w:rPr>
                <w:spacing w:val="-5"/>
              </w:rPr>
              <w:t xml:space="preserve"> </w:t>
            </w:r>
            <w:r w:rsidRPr="00933D9E">
              <w:t>Debt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3D07" w14:textId="77777777" w:rsidR="00BD687E" w:rsidRPr="00933D9E" w:rsidRDefault="00D67AC7" w:rsidP="00734EF8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6E2" w14:textId="77777777" w:rsidR="00BD687E" w:rsidRDefault="00BD687E" w:rsidP="00734EF8">
            <w:pPr>
              <w:pStyle w:val="TableParagraph"/>
              <w:spacing w:before="26"/>
              <w:ind w:right="1"/>
              <w:rPr>
                <w:rFonts w:eastAsia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FE8F" w14:textId="77777777" w:rsidR="00BD687E" w:rsidRPr="00933D9E" w:rsidRDefault="00BD687E" w:rsidP="00734EF8"/>
        </w:tc>
      </w:tr>
      <w:tr w:rsidR="00E44D9C" w:rsidRPr="00933D9E" w14:paraId="63037B54" w14:textId="77777777" w:rsidTr="00E44D9C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A65D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F1C9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881C" w14:textId="77777777" w:rsidR="00E44D9C" w:rsidRDefault="00E44D9C" w:rsidP="001753AA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Plant &amp;</w:t>
            </w:r>
            <w:r w:rsidRPr="00933D9E">
              <w:rPr>
                <w:spacing w:val="-5"/>
              </w:rPr>
              <w:t xml:space="preserve"> </w:t>
            </w:r>
            <w:r w:rsidR="001753AA">
              <w:rPr>
                <w:spacing w:val="-5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56B8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6E965025" w14:textId="77777777" w:rsidTr="00E44D9C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1EFC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5860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48DE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Motor</w:t>
            </w:r>
            <w:r w:rsidRPr="00933D9E">
              <w:rPr>
                <w:spacing w:val="-4"/>
              </w:rPr>
              <w:t xml:space="preserve"> </w:t>
            </w:r>
            <w:r w:rsidRPr="00933D9E">
              <w:t>Vehicles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5F5E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2198FDF0" w14:textId="77777777" w:rsidTr="00E44D9C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81B9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4770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421" w14:textId="77777777" w:rsidR="00E44D9C" w:rsidRPr="00933D9E" w:rsidRDefault="001753AA" w:rsidP="00E44D9C">
            <w:r>
              <w:t>Boat(s)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318E" w14:textId="77777777" w:rsidR="00E44D9C" w:rsidRPr="00933D9E" w:rsidRDefault="001753AA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1A10844A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A2A7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Sundry</w:t>
            </w:r>
            <w:r w:rsidRPr="00933D9E">
              <w:rPr>
                <w:spacing w:val="-5"/>
              </w:rPr>
              <w:t xml:space="preserve"> </w:t>
            </w:r>
            <w:r w:rsidRPr="00933D9E">
              <w:t>Creditors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9890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B97C" w14:textId="77777777" w:rsidR="00E44D9C" w:rsidRDefault="00E44D9C" w:rsidP="001753AA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967A" w14:textId="77777777" w:rsidR="00E44D9C" w:rsidRPr="00933D9E" w:rsidRDefault="00E44D9C" w:rsidP="00E44D9C"/>
        </w:tc>
      </w:tr>
      <w:tr w:rsidR="00E44D9C" w:rsidRPr="00933D9E" w14:paraId="44A31DD7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C6AE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B2BE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D8F8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99E7" w14:textId="77777777" w:rsidR="00E44D9C" w:rsidRPr="00933D9E" w:rsidRDefault="00E44D9C" w:rsidP="00E44D9C"/>
        </w:tc>
      </w:tr>
      <w:tr w:rsidR="00E44D9C" w:rsidRPr="00933D9E" w14:paraId="0E9CD347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A2AA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1A45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799F" w14:textId="77777777" w:rsidR="00E44D9C" w:rsidRPr="00933D9E" w:rsidRDefault="001753AA" w:rsidP="00E44D9C">
            <w:r>
              <w:t>Cash at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9736" w14:textId="77777777" w:rsidR="00E44D9C" w:rsidRPr="00933D9E" w:rsidRDefault="001753AA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738AF1CE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0A69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19CA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2456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Share Portfolio</w:t>
            </w:r>
            <w:r w:rsidRPr="00933D9E">
              <w:rPr>
                <w:spacing w:val="-7"/>
              </w:rPr>
              <w:t xml:space="preserve"> </w:t>
            </w:r>
            <w:r w:rsidRPr="00933D9E">
              <w:t>held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DBCC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28BED96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5DBA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8602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C19C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Co-Operative</w:t>
            </w:r>
            <w:r w:rsidRPr="00933D9E">
              <w:rPr>
                <w:spacing w:val="-11"/>
              </w:rPr>
              <w:t xml:space="preserve"> </w:t>
            </w:r>
            <w:r w:rsidRPr="00933D9E">
              <w:t>Shares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5111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33A876C2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6722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7B8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BE9" w14:textId="77777777" w:rsidR="00E44D9C" w:rsidRPr="00933D9E" w:rsidRDefault="00E44D9C" w:rsidP="00E44D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B355" w14:textId="77777777" w:rsidR="00E44D9C" w:rsidRPr="00933D9E" w:rsidRDefault="00E44D9C" w:rsidP="00E44D9C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</w:tr>
      <w:tr w:rsidR="00E44D9C" w:rsidRPr="00933D9E" w14:paraId="5FA1311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B0C3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2333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26C0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t>Superannuation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A20B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68770A0A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7EC5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1AD7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8AB0" w14:textId="77777777" w:rsidR="00E44D9C" w:rsidRPr="00933D9E" w:rsidRDefault="00E44D9C" w:rsidP="00E44D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60F3" w14:textId="77777777" w:rsidR="00E44D9C" w:rsidRPr="00933D9E" w:rsidRDefault="00E44D9C" w:rsidP="00E44D9C">
            <w:r w:rsidRPr="0078047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79">
              <w:rPr>
                <w:rFonts w:cs="Arial"/>
              </w:rPr>
              <w:instrText xml:space="preserve"> FORMTEXT </w:instrText>
            </w:r>
            <w:r w:rsidRPr="00780479">
              <w:rPr>
                <w:rFonts w:cs="Arial"/>
              </w:rPr>
            </w:r>
            <w:r w:rsidRPr="00780479">
              <w:rPr>
                <w:rFonts w:cs="Arial"/>
              </w:rPr>
              <w:fldChar w:fldCharType="separate"/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t> </w:t>
            </w:r>
            <w:r w:rsidRPr="00780479">
              <w:rPr>
                <w:rFonts w:cs="Arial"/>
              </w:rPr>
              <w:fldChar w:fldCharType="end"/>
            </w:r>
          </w:p>
        </w:tc>
      </w:tr>
      <w:tr w:rsidR="00E44D9C" w:rsidRPr="00933D9E" w14:paraId="518F7956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194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1C7A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59A0" w14:textId="77777777" w:rsidR="00E44D9C" w:rsidRPr="00933D9E" w:rsidRDefault="00E44D9C" w:rsidP="00E44D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18C8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66CC9700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96E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4A1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69A6" w14:textId="77777777" w:rsidR="00E44D9C" w:rsidRDefault="009D3804" w:rsidP="009D3804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>
              <w:t>Seafood product</w:t>
            </w:r>
            <w:r w:rsidR="00E44D9C" w:rsidRPr="00933D9E">
              <w:t xml:space="preserve"> on hand</w:t>
            </w:r>
            <w:r w:rsidR="00E44D9C" w:rsidRPr="00933D9E">
              <w:rPr>
                <w:spacing w:val="-11"/>
              </w:rPr>
              <w:t xml:space="preserve"> </w:t>
            </w:r>
            <w:r w:rsidR="00E44D9C" w:rsidRPr="00933D9E">
              <w:t>(Saleable)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1E3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  <w:tr w:rsidR="00E44D9C" w:rsidRPr="00933D9E" w14:paraId="7D0EF68A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DB47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16E6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2CF" w14:textId="77777777" w:rsidR="00E44D9C" w:rsidRPr="00933D9E" w:rsidRDefault="00E44D9C" w:rsidP="00E44D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BD17" w14:textId="77777777" w:rsidR="00E44D9C" w:rsidRPr="00933D9E" w:rsidRDefault="00E44D9C" w:rsidP="00E44D9C"/>
        </w:tc>
      </w:tr>
      <w:tr w:rsidR="00E44D9C" w:rsidRPr="00933D9E" w14:paraId="1172609D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0E82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6D2A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B93B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BF29" w14:textId="77777777" w:rsidR="00E44D9C" w:rsidRPr="00933D9E" w:rsidRDefault="00E44D9C" w:rsidP="00E44D9C"/>
        </w:tc>
      </w:tr>
      <w:tr w:rsidR="00E44D9C" w:rsidRPr="00933D9E" w14:paraId="4C5D683C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1CE8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E120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5162" w14:textId="77777777" w:rsidR="00E44D9C" w:rsidRPr="00933D9E" w:rsidRDefault="00E44D9C" w:rsidP="00E44D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DE64" w14:textId="77777777" w:rsidR="00E44D9C" w:rsidRPr="00933D9E" w:rsidRDefault="00E44D9C" w:rsidP="00E44D9C"/>
        </w:tc>
      </w:tr>
      <w:tr w:rsidR="00E44D9C" w:rsidRPr="00933D9E" w14:paraId="4D0FF7B3" w14:textId="77777777" w:rsidTr="00212DE2">
        <w:trPr>
          <w:trHeight w:hRule="exact" w:val="30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B1B2" w14:textId="77777777" w:rsidR="00E44D9C" w:rsidRPr="00933D9E" w:rsidRDefault="00E44D9C" w:rsidP="00E44D9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D1C2B8" w14:textId="77777777" w:rsidR="00E44D9C" w:rsidRPr="00933D9E" w:rsidRDefault="00E44D9C" w:rsidP="00E44D9C"/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EA81" w14:textId="77777777" w:rsidR="00E44D9C" w:rsidRDefault="00E44D9C" w:rsidP="00E44D9C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5C32A6" w14:textId="77777777" w:rsidR="00E44D9C" w:rsidRPr="00933D9E" w:rsidRDefault="00E44D9C" w:rsidP="00E44D9C"/>
        </w:tc>
      </w:tr>
      <w:tr w:rsidR="00E44D9C" w:rsidRPr="00933D9E" w14:paraId="0395417F" w14:textId="77777777" w:rsidTr="00212DE2">
        <w:trPr>
          <w:trHeight w:hRule="exact" w:val="32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6F5B" w14:textId="77777777" w:rsidR="00E44D9C" w:rsidRDefault="00E44D9C" w:rsidP="00E44D9C">
            <w:pPr>
              <w:pStyle w:val="TableParagraph"/>
              <w:spacing w:before="16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22F463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5D65" w14:textId="77777777" w:rsidR="00E44D9C" w:rsidRDefault="00E44D9C" w:rsidP="00E44D9C">
            <w:pPr>
              <w:pStyle w:val="TableParagraph"/>
              <w:spacing w:before="16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39C708" w14:textId="77777777" w:rsidR="00E44D9C" w:rsidRPr="00933D9E" w:rsidRDefault="00E44D9C" w:rsidP="00E44D9C">
            <w:r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AC7">
              <w:rPr>
                <w:rFonts w:cs="Arial"/>
              </w:rPr>
              <w:instrText xml:space="preserve"> FORMTEXT </w:instrText>
            </w:r>
            <w:r w:rsidRPr="00D67AC7">
              <w:rPr>
                <w:rFonts w:cs="Arial"/>
              </w:rPr>
            </w:r>
            <w:r w:rsidRPr="00D67AC7">
              <w:rPr>
                <w:rFonts w:cs="Arial"/>
              </w:rPr>
              <w:fldChar w:fldCharType="separate"/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t> </w:t>
            </w:r>
            <w:r w:rsidRPr="00D67AC7">
              <w:rPr>
                <w:rFonts w:cs="Arial"/>
              </w:rPr>
              <w:fldChar w:fldCharType="end"/>
            </w:r>
          </w:p>
        </w:tc>
      </w:tr>
    </w:tbl>
    <w:p w14:paraId="0FFE5279" w14:textId="77777777" w:rsidR="00BD687E" w:rsidRDefault="00BD687E">
      <w:pPr>
        <w:spacing w:before="9"/>
        <w:rPr>
          <w:rFonts w:eastAsia="Arial" w:cs="Arial"/>
          <w:b/>
          <w:bCs/>
          <w:sz w:val="18"/>
          <w:szCs w:val="1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82"/>
        <w:gridCol w:w="1701"/>
        <w:gridCol w:w="7293"/>
      </w:tblGrid>
      <w:tr w:rsidR="00BD687E" w:rsidRPr="00933D9E" w14:paraId="07891E1D" w14:textId="77777777" w:rsidTr="00212DE2">
        <w:trPr>
          <w:trHeight w:hRule="exact" w:val="521"/>
        </w:trPr>
        <w:tc>
          <w:tcPr>
            <w:tcW w:w="10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9B50" w14:textId="77777777" w:rsidR="00BD687E" w:rsidRDefault="00774147" w:rsidP="00734EF8">
            <w:pPr>
              <w:pStyle w:val="TableParagraph"/>
              <w:spacing w:line="242" w:lineRule="auto"/>
              <w:ind w:left="21" w:right="556"/>
              <w:rPr>
                <w:rFonts w:eastAsia="Arial" w:cs="Arial"/>
              </w:rPr>
            </w:pPr>
            <w:r w:rsidRPr="00933D9E">
              <w:rPr>
                <w:b/>
              </w:rPr>
              <w:t>Have you ever been bankrupt, assigned a liquidator, or are there any unsatisfactory</w:t>
            </w:r>
            <w:r w:rsidRPr="00933D9E">
              <w:rPr>
                <w:b/>
                <w:spacing w:val="-17"/>
              </w:rPr>
              <w:t xml:space="preserve"> </w:t>
            </w:r>
            <w:r w:rsidRPr="00933D9E">
              <w:rPr>
                <w:b/>
              </w:rPr>
              <w:t>judgements against you in any</w:t>
            </w:r>
            <w:r w:rsidRPr="00933D9E">
              <w:rPr>
                <w:b/>
                <w:spacing w:val="-4"/>
              </w:rPr>
              <w:t xml:space="preserve"> </w:t>
            </w:r>
            <w:r w:rsidRPr="00933D9E">
              <w:rPr>
                <w:b/>
              </w:rPr>
              <w:t>court?</w:t>
            </w:r>
          </w:p>
        </w:tc>
      </w:tr>
      <w:tr w:rsidR="00734EF8" w:rsidRPr="00933D9E" w14:paraId="0FA08198" w14:textId="77777777" w:rsidTr="00212DE2">
        <w:trPr>
          <w:trHeight w:hRule="exact" w:val="286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14:paraId="3254EE0A" w14:textId="77777777" w:rsidR="00734EF8" w:rsidRPr="00734EF8" w:rsidRDefault="00734EF8" w:rsidP="00734EF8">
            <w:pPr>
              <w:pStyle w:val="TableParagraph"/>
              <w:spacing w:line="242" w:lineRule="auto"/>
              <w:ind w:left="21" w:right="556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>
              <w:rPr>
                <w:b/>
              </w:rPr>
              <w:instrText xml:space="preserve"> FORMCHECKBOX </w:instrText>
            </w:r>
            <w:r w:rsidR="000C127B">
              <w:rPr>
                <w:b/>
              </w:rPr>
            </w:r>
            <w:r w:rsidR="000C12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2" w:space="0" w:color="000000"/>
            </w:tcBorders>
            <w:vAlign w:val="center"/>
          </w:tcPr>
          <w:p w14:paraId="7F3CD59D" w14:textId="77777777" w:rsidR="00734EF8" w:rsidRPr="00734EF8" w:rsidRDefault="00734EF8" w:rsidP="00734EF8">
            <w:pPr>
              <w:pStyle w:val="TableParagraph"/>
              <w:spacing w:line="242" w:lineRule="auto"/>
              <w:ind w:left="477" w:right="556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5BDBDC06" w14:textId="77777777" w:rsidR="00734EF8" w:rsidRPr="00734EF8" w:rsidRDefault="00734EF8" w:rsidP="00734EF8">
            <w:pPr>
              <w:pStyle w:val="TableParagraph"/>
              <w:spacing w:line="242" w:lineRule="auto"/>
              <w:ind w:left="21" w:right="556"/>
              <w:rPr>
                <w:b/>
              </w:rPr>
            </w:pPr>
            <w:r w:rsidRPr="00734EF8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rPr>
                <w:b/>
              </w:rPr>
              <w:instrText xml:space="preserve"> FORMCHECKBOX </w:instrText>
            </w:r>
            <w:r w:rsidR="000C127B">
              <w:rPr>
                <w:b/>
              </w:rPr>
            </w:r>
            <w:r w:rsidR="000C12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1C94B2EA" w14:textId="77777777" w:rsidR="00734EF8" w:rsidRPr="00734EF8" w:rsidRDefault="00734EF8" w:rsidP="00734EF8">
            <w:pPr>
              <w:pStyle w:val="TableParagraph"/>
              <w:spacing w:line="242" w:lineRule="auto"/>
              <w:ind w:left="21" w:right="556"/>
              <w:rPr>
                <w:b/>
              </w:rPr>
            </w:pPr>
            <w:r w:rsidRPr="00734EF8">
              <w:rPr>
                <w:b/>
              </w:rPr>
              <w:t>If YES give details</w:t>
            </w:r>
          </w:p>
        </w:tc>
      </w:tr>
      <w:tr w:rsidR="00BD687E" w:rsidRPr="00933D9E" w14:paraId="23D827BB" w14:textId="77777777" w:rsidTr="00887F0C">
        <w:trPr>
          <w:trHeight w:hRule="exact" w:val="645"/>
        </w:trPr>
        <w:tc>
          <w:tcPr>
            <w:tcW w:w="1099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985BBE" w14:textId="77777777" w:rsidR="00BD687E" w:rsidRDefault="00887F0C" w:rsidP="00D67AC7">
            <w:pPr>
              <w:ind w:firstLine="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  <w:p w14:paraId="3F04525A" w14:textId="77777777" w:rsidR="00887F0C" w:rsidRPr="00933D9E" w:rsidRDefault="00887F0C" w:rsidP="00D67AC7">
            <w:pPr>
              <w:ind w:firstLine="68"/>
            </w:pPr>
          </w:p>
        </w:tc>
      </w:tr>
    </w:tbl>
    <w:p w14:paraId="3678ED07" w14:textId="77777777" w:rsidR="00BD687E" w:rsidRDefault="00BD687E">
      <w:pPr>
        <w:sectPr w:rsidR="00BD687E">
          <w:pgSz w:w="12240" w:h="15840"/>
          <w:pgMar w:top="460" w:right="520" w:bottom="380" w:left="460" w:header="0" w:footer="183" w:gutter="0"/>
          <w:cols w:space="720"/>
        </w:sectPr>
      </w:pPr>
    </w:p>
    <w:p w14:paraId="5829F2F1" w14:textId="77777777" w:rsidR="00BD687E" w:rsidRPr="00212DE2" w:rsidDel="00706B86" w:rsidRDefault="00774147" w:rsidP="00212DE2">
      <w:pPr>
        <w:pStyle w:val="Subtitle"/>
        <w:numPr>
          <w:ilvl w:val="0"/>
          <w:numId w:val="2"/>
        </w:numPr>
        <w:tabs>
          <w:tab w:val="num" w:pos="142"/>
        </w:tabs>
        <w:spacing w:after="120"/>
        <w:ind w:left="142" w:hanging="284"/>
        <w:jc w:val="left"/>
        <w:rPr>
          <w:del w:id="55" w:author="Amanda Piper" w:date="2020-10-01T15:27:00Z"/>
          <w:b/>
        </w:rPr>
      </w:pPr>
      <w:commentRangeStart w:id="56"/>
      <w:del w:id="57" w:author="Amanda Piper" w:date="2020-10-01T15:27:00Z">
        <w:r w:rsidRPr="00212DE2" w:rsidDel="00706B86">
          <w:rPr>
            <w:b/>
          </w:rPr>
          <w:lastRenderedPageBreak/>
          <w:delText>BUSINESS</w:delText>
        </w:r>
      </w:del>
      <w:commentRangeEnd w:id="56"/>
      <w:r w:rsidR="00706B86">
        <w:rPr>
          <w:rStyle w:val="CommentReference"/>
          <w:rFonts w:eastAsia="Calibri"/>
          <w:lang w:val="en-US" w:eastAsia="en-US"/>
        </w:rPr>
        <w:commentReference w:id="56"/>
      </w:r>
      <w:del w:id="58" w:author="Amanda Piper" w:date="2020-10-01T15:27:00Z">
        <w:r w:rsidRPr="00212DE2" w:rsidDel="00706B86">
          <w:rPr>
            <w:b/>
          </w:rPr>
          <w:delText xml:space="preserve"> AND RISK ASSESSMENT PLAN</w:delText>
        </w:r>
      </w:del>
    </w:p>
    <w:p w14:paraId="5C59F9BD" w14:textId="77777777" w:rsidR="00BD687E" w:rsidDel="00706B86" w:rsidRDefault="00774147" w:rsidP="00212DE2">
      <w:pPr>
        <w:pStyle w:val="BodyText"/>
        <w:spacing w:before="0"/>
        <w:ind w:left="142"/>
        <w:rPr>
          <w:del w:id="59" w:author="Amanda Piper" w:date="2020-10-01T15:27:00Z"/>
        </w:rPr>
      </w:pPr>
      <w:del w:id="60" w:author="Amanda Piper" w:date="2020-10-01T15:27:00Z">
        <w:r w:rsidDel="00706B86">
          <w:delText>Attach your Business and Risk Assessment Plan including the following information where</w:delText>
        </w:r>
        <w:r w:rsidDel="00706B86">
          <w:rPr>
            <w:spacing w:val="-26"/>
          </w:rPr>
          <w:delText xml:space="preserve"> </w:delText>
        </w:r>
        <w:r w:rsidDel="00706B86">
          <w:delText>applicable:</w:delText>
        </w:r>
      </w:del>
    </w:p>
    <w:p w14:paraId="02CEC0F9" w14:textId="77777777" w:rsidR="00BD687E" w:rsidDel="00706B86" w:rsidRDefault="00BD687E" w:rsidP="00212DE2">
      <w:pPr>
        <w:ind w:left="142"/>
        <w:rPr>
          <w:del w:id="61" w:author="Amanda Piper" w:date="2020-10-01T15:27:00Z"/>
          <w:rFonts w:eastAsia="Arial" w:cs="Arial"/>
        </w:rPr>
      </w:pPr>
    </w:p>
    <w:p w14:paraId="50CDC6DB" w14:textId="77777777" w:rsidR="00BD687E" w:rsidDel="00706B86" w:rsidRDefault="00BD687E" w:rsidP="00212DE2">
      <w:pPr>
        <w:spacing w:before="9"/>
        <w:ind w:left="142"/>
        <w:rPr>
          <w:del w:id="62" w:author="Amanda Piper" w:date="2020-10-01T15:27:00Z"/>
          <w:rFonts w:eastAsia="Arial" w:cs="Arial"/>
          <w:sz w:val="21"/>
          <w:szCs w:val="21"/>
        </w:rPr>
      </w:pPr>
    </w:p>
    <w:p w14:paraId="01529475" w14:textId="77777777" w:rsidR="00BD687E" w:rsidDel="00706B86" w:rsidRDefault="00774147" w:rsidP="00212DE2">
      <w:pPr>
        <w:pStyle w:val="Heading1"/>
        <w:numPr>
          <w:ilvl w:val="1"/>
          <w:numId w:val="2"/>
        </w:numPr>
        <w:tabs>
          <w:tab w:val="left" w:pos="1187"/>
        </w:tabs>
        <w:spacing w:before="0"/>
        <w:ind w:left="862"/>
        <w:rPr>
          <w:del w:id="63" w:author="Amanda Piper" w:date="2020-10-01T15:27:00Z"/>
          <w:b w:val="0"/>
          <w:bCs w:val="0"/>
        </w:rPr>
      </w:pPr>
      <w:del w:id="64" w:author="Amanda Piper" w:date="2020-10-01T15:27:00Z">
        <w:r w:rsidDel="00706B86">
          <w:rPr>
            <w:u w:val="thick" w:color="000000"/>
          </w:rPr>
          <w:delText>Background Information</w:delText>
        </w:r>
      </w:del>
    </w:p>
    <w:p w14:paraId="58160F44" w14:textId="77777777" w:rsidR="00BD687E" w:rsidDel="00706B86" w:rsidRDefault="00BD687E" w:rsidP="00212DE2">
      <w:pPr>
        <w:ind w:left="862"/>
        <w:rPr>
          <w:del w:id="65" w:author="Amanda Piper" w:date="2020-10-01T15:27:00Z"/>
        </w:rPr>
      </w:pPr>
    </w:p>
    <w:p w14:paraId="61547779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66" w:author="Amanda Piper" w:date="2020-10-01T15:27:00Z"/>
        </w:rPr>
      </w:pPr>
      <w:del w:id="67" w:author="Amanda Piper" w:date="2020-10-01T15:27:00Z">
        <w:r w:rsidDel="00706B86">
          <w:delText>Property</w:delText>
        </w:r>
        <w:r w:rsidRPr="00212DE2" w:rsidDel="00706B86">
          <w:delText xml:space="preserve"> </w:delText>
        </w:r>
        <w:r w:rsidDel="00706B86">
          <w:delText>Holdings</w:delText>
        </w:r>
      </w:del>
    </w:p>
    <w:p w14:paraId="0078451D" w14:textId="77777777" w:rsidR="00BD687E" w:rsidRPr="00212DE2" w:rsidDel="00706B86" w:rsidRDefault="009D3804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68" w:author="Amanda Piper" w:date="2020-10-01T15:27:00Z"/>
        </w:rPr>
      </w:pPr>
      <w:del w:id="69" w:author="Amanda Piper" w:date="2020-10-01T15:27:00Z">
        <w:r w:rsidDel="00706B86">
          <w:delText xml:space="preserve">Aquaculture, </w:delText>
        </w:r>
        <w:r w:rsidR="00774147" w:rsidDel="00706B86">
          <w:delText>F</w:delText>
        </w:r>
        <w:r w:rsidR="00BB3011" w:rsidDel="00706B86">
          <w:delText>ishing</w:delText>
        </w:r>
        <w:r w:rsidDel="00706B86">
          <w:delText xml:space="preserve"> or Registered Fish Receiver</w:delText>
        </w:r>
        <w:r w:rsidR="00774147" w:rsidDel="00706B86">
          <w:delText xml:space="preserve"> History and</w:delText>
        </w:r>
        <w:r w:rsidR="00774147" w:rsidRPr="00212DE2" w:rsidDel="00706B86">
          <w:delText xml:space="preserve"> </w:delText>
        </w:r>
        <w:r w:rsidR="00774147" w:rsidDel="00706B86">
          <w:delText>Experience</w:delText>
        </w:r>
      </w:del>
    </w:p>
    <w:p w14:paraId="21000915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70" w:author="Amanda Piper" w:date="2020-10-01T15:27:00Z"/>
        </w:rPr>
      </w:pPr>
      <w:del w:id="71" w:author="Amanda Piper" w:date="2020-10-01T15:27:00Z">
        <w:r w:rsidDel="00706B86">
          <w:delText>Scale and type of</w:delText>
        </w:r>
        <w:r w:rsidRPr="00212DE2" w:rsidDel="00706B86">
          <w:delText xml:space="preserve"> </w:delText>
        </w:r>
        <w:r w:rsidDel="00706B86">
          <w:delText>Operation</w:delText>
        </w:r>
      </w:del>
    </w:p>
    <w:p w14:paraId="1969302B" w14:textId="77777777" w:rsidR="00BD687E" w:rsidDel="00706B86" w:rsidRDefault="00BD687E" w:rsidP="00212DE2">
      <w:pPr>
        <w:ind w:left="862"/>
        <w:rPr>
          <w:del w:id="72" w:author="Amanda Piper" w:date="2020-10-01T15:27:00Z"/>
          <w:rFonts w:eastAsia="Arial" w:cs="Arial"/>
        </w:rPr>
      </w:pPr>
    </w:p>
    <w:p w14:paraId="73698FD0" w14:textId="77777777" w:rsidR="00BD687E" w:rsidDel="00706B86" w:rsidRDefault="00BD687E" w:rsidP="00212DE2">
      <w:pPr>
        <w:spacing w:before="9"/>
        <w:ind w:left="862"/>
        <w:rPr>
          <w:del w:id="73" w:author="Amanda Piper" w:date="2020-10-01T15:27:00Z"/>
          <w:rFonts w:eastAsia="Arial" w:cs="Arial"/>
          <w:sz w:val="21"/>
          <w:szCs w:val="21"/>
        </w:rPr>
      </w:pPr>
    </w:p>
    <w:p w14:paraId="33BF0ADF" w14:textId="77777777" w:rsidR="00BD687E" w:rsidDel="00706B86" w:rsidRDefault="00BB3011" w:rsidP="00212DE2">
      <w:pPr>
        <w:pStyle w:val="Heading1"/>
        <w:numPr>
          <w:ilvl w:val="1"/>
          <w:numId w:val="2"/>
        </w:numPr>
        <w:tabs>
          <w:tab w:val="left" w:pos="1187"/>
        </w:tabs>
        <w:spacing w:before="0"/>
        <w:ind w:left="862"/>
        <w:rPr>
          <w:del w:id="74" w:author="Amanda Piper" w:date="2020-10-01T15:27:00Z"/>
          <w:b w:val="0"/>
          <w:bCs w:val="0"/>
        </w:rPr>
      </w:pPr>
      <w:del w:id="75" w:author="Amanda Piper" w:date="2020-10-01T15:27:00Z">
        <w:r w:rsidDel="00706B86">
          <w:rPr>
            <w:u w:val="thick" w:color="000000"/>
          </w:rPr>
          <w:delText>Business</w:delText>
        </w:r>
        <w:r w:rsidR="00774147" w:rsidDel="00706B86">
          <w:rPr>
            <w:spacing w:val="3"/>
            <w:u w:val="thick" w:color="000000"/>
          </w:rPr>
          <w:delText xml:space="preserve"> </w:delText>
        </w:r>
        <w:r w:rsidR="00774147" w:rsidDel="00706B86">
          <w:rPr>
            <w:u w:val="thick" w:color="000000"/>
          </w:rPr>
          <w:delText>Assessment</w:delText>
        </w:r>
      </w:del>
    </w:p>
    <w:p w14:paraId="4310E940" w14:textId="77777777" w:rsidR="00BD687E" w:rsidDel="00706B86" w:rsidRDefault="00BD687E" w:rsidP="00212DE2">
      <w:pPr>
        <w:spacing w:before="11"/>
        <w:ind w:left="862"/>
        <w:rPr>
          <w:del w:id="76" w:author="Amanda Piper" w:date="2020-10-01T15:27:00Z"/>
          <w:rFonts w:eastAsia="Arial" w:cs="Arial"/>
          <w:b/>
          <w:bCs/>
          <w:sz w:val="15"/>
          <w:szCs w:val="15"/>
        </w:rPr>
      </w:pPr>
    </w:p>
    <w:p w14:paraId="7AD106BA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77" w:author="Amanda Piper" w:date="2020-10-01T15:27:00Z"/>
        </w:rPr>
      </w:pPr>
      <w:del w:id="78" w:author="Amanda Piper" w:date="2020-10-01T15:27:00Z">
        <w:r w:rsidDel="00706B86">
          <w:delText>Operating</w:delText>
        </w:r>
        <w:r w:rsidRPr="00212DE2" w:rsidDel="00706B86">
          <w:delText xml:space="preserve"> </w:delText>
        </w:r>
        <w:r w:rsidDel="00706B86">
          <w:delText>Structure</w:delText>
        </w:r>
      </w:del>
    </w:p>
    <w:p w14:paraId="3FFBFC8A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79" w:author="Amanda Piper" w:date="2020-10-01T15:27:00Z"/>
        </w:rPr>
      </w:pPr>
      <w:del w:id="80" w:author="Amanda Piper" w:date="2020-10-01T15:27:00Z">
        <w:r w:rsidDel="00706B86">
          <w:delText>Operating</w:delText>
        </w:r>
        <w:r w:rsidRPr="00212DE2" w:rsidDel="00706B86">
          <w:delText xml:space="preserve"> </w:delText>
        </w:r>
        <w:r w:rsidDel="00706B86">
          <w:delText>Infrastructure</w:delText>
        </w:r>
      </w:del>
    </w:p>
    <w:p w14:paraId="4114146C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81" w:author="Amanda Piper" w:date="2020-10-01T15:27:00Z"/>
        </w:rPr>
      </w:pPr>
      <w:del w:id="82" w:author="Amanda Piper" w:date="2020-10-01T15:27:00Z">
        <w:r w:rsidDel="00706B86">
          <w:delText>Adequacy of</w:delText>
        </w:r>
        <w:r w:rsidRPr="00212DE2" w:rsidDel="00706B86">
          <w:delText xml:space="preserve"> </w:delText>
        </w:r>
        <w:r w:rsidDel="00706B86">
          <w:delText>Infrastructure</w:delText>
        </w:r>
      </w:del>
    </w:p>
    <w:p w14:paraId="3A60485B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83" w:author="Amanda Piper" w:date="2020-10-01T15:27:00Z"/>
        </w:rPr>
      </w:pPr>
      <w:del w:id="84" w:author="Amanda Piper" w:date="2020-10-01T15:27:00Z">
        <w:r w:rsidDel="00706B86">
          <w:delText>Natural Resources</w:delText>
        </w:r>
        <w:r w:rsidRPr="00212DE2" w:rsidDel="00706B86">
          <w:delText xml:space="preserve"> </w:delText>
        </w:r>
        <w:r w:rsidDel="00706B86">
          <w:delText>Management</w:delText>
        </w:r>
      </w:del>
    </w:p>
    <w:p w14:paraId="1AC48BB9" w14:textId="77777777" w:rsidR="00BD687E" w:rsidDel="00706B86" w:rsidRDefault="00BD687E" w:rsidP="00212DE2">
      <w:pPr>
        <w:ind w:left="862"/>
        <w:rPr>
          <w:del w:id="85" w:author="Amanda Piper" w:date="2020-10-01T15:27:00Z"/>
          <w:rFonts w:eastAsia="Arial" w:cs="Arial"/>
        </w:rPr>
      </w:pPr>
    </w:p>
    <w:p w14:paraId="013108AF" w14:textId="77777777" w:rsidR="00BD687E" w:rsidDel="00706B86" w:rsidRDefault="00BD687E" w:rsidP="00212DE2">
      <w:pPr>
        <w:spacing w:before="9"/>
        <w:ind w:left="862"/>
        <w:rPr>
          <w:del w:id="86" w:author="Amanda Piper" w:date="2020-10-01T15:27:00Z"/>
          <w:rFonts w:eastAsia="Arial" w:cs="Arial"/>
          <w:sz w:val="21"/>
          <w:szCs w:val="21"/>
        </w:rPr>
      </w:pPr>
    </w:p>
    <w:p w14:paraId="5126D832" w14:textId="77777777" w:rsidR="00BD687E" w:rsidDel="00706B86" w:rsidRDefault="00774147" w:rsidP="00212DE2">
      <w:pPr>
        <w:pStyle w:val="Heading1"/>
        <w:numPr>
          <w:ilvl w:val="1"/>
          <w:numId w:val="2"/>
        </w:numPr>
        <w:tabs>
          <w:tab w:val="left" w:pos="1187"/>
        </w:tabs>
        <w:spacing w:before="0"/>
        <w:ind w:left="862"/>
        <w:rPr>
          <w:del w:id="87" w:author="Amanda Piper" w:date="2020-10-01T15:27:00Z"/>
          <w:b w:val="0"/>
          <w:bCs w:val="0"/>
        </w:rPr>
      </w:pPr>
      <w:del w:id="88" w:author="Amanda Piper" w:date="2020-10-01T15:27:00Z">
        <w:r w:rsidDel="00706B86">
          <w:rPr>
            <w:u w:val="thick" w:color="000000"/>
          </w:rPr>
          <w:delText>Current Seasonal Outlook and Prospects</w:delText>
        </w:r>
      </w:del>
    </w:p>
    <w:p w14:paraId="5A40DFF6" w14:textId="77777777" w:rsidR="00BD687E" w:rsidDel="00706B86" w:rsidRDefault="00BD687E" w:rsidP="00212DE2">
      <w:pPr>
        <w:ind w:left="862"/>
        <w:rPr>
          <w:del w:id="89" w:author="Amanda Piper" w:date="2020-10-01T15:27:00Z"/>
          <w:rFonts w:eastAsia="Arial" w:cs="Arial"/>
          <w:b/>
          <w:bCs/>
          <w:szCs w:val="20"/>
        </w:rPr>
      </w:pPr>
    </w:p>
    <w:p w14:paraId="05DCD7F5" w14:textId="77777777" w:rsidR="00BD687E" w:rsidDel="00706B86" w:rsidRDefault="00BD687E" w:rsidP="00212DE2">
      <w:pPr>
        <w:spacing w:before="7"/>
        <w:ind w:left="862"/>
        <w:rPr>
          <w:del w:id="90" w:author="Amanda Piper" w:date="2020-10-01T15:27:00Z"/>
          <w:rFonts w:eastAsia="Arial" w:cs="Arial"/>
          <w:b/>
          <w:bCs/>
          <w:sz w:val="17"/>
          <w:szCs w:val="17"/>
        </w:rPr>
      </w:pPr>
    </w:p>
    <w:p w14:paraId="04558196" w14:textId="77777777" w:rsidR="00BD687E" w:rsidDel="00706B86" w:rsidRDefault="00774147" w:rsidP="00212DE2">
      <w:pPr>
        <w:pStyle w:val="ListParagraph"/>
        <w:numPr>
          <w:ilvl w:val="1"/>
          <w:numId w:val="2"/>
        </w:numPr>
        <w:tabs>
          <w:tab w:val="left" w:pos="1187"/>
        </w:tabs>
        <w:spacing w:before="72"/>
        <w:ind w:left="862"/>
        <w:rPr>
          <w:del w:id="91" w:author="Amanda Piper" w:date="2020-10-01T15:27:00Z"/>
          <w:rFonts w:eastAsia="Arial" w:cs="Arial"/>
        </w:rPr>
      </w:pPr>
      <w:del w:id="92" w:author="Amanda Piper" w:date="2020-10-01T15:27:00Z">
        <w:r w:rsidDel="00706B86">
          <w:rPr>
            <w:b/>
            <w:u w:val="thick" w:color="000000"/>
          </w:rPr>
          <w:delText>Financial</w:delText>
        </w:r>
        <w:r w:rsidDel="00706B86">
          <w:rPr>
            <w:b/>
            <w:spacing w:val="1"/>
            <w:u w:val="thick" w:color="000000"/>
          </w:rPr>
          <w:delText xml:space="preserve"> </w:delText>
        </w:r>
        <w:r w:rsidDel="00706B86">
          <w:rPr>
            <w:b/>
            <w:u w:val="thick" w:color="000000"/>
          </w:rPr>
          <w:delText>Performance</w:delText>
        </w:r>
      </w:del>
    </w:p>
    <w:p w14:paraId="5F591814" w14:textId="77777777" w:rsidR="00BD687E" w:rsidDel="00706B86" w:rsidRDefault="00BD687E" w:rsidP="00212DE2">
      <w:pPr>
        <w:spacing w:before="11"/>
        <w:ind w:left="862"/>
        <w:rPr>
          <w:del w:id="93" w:author="Amanda Piper" w:date="2020-10-01T15:27:00Z"/>
          <w:rFonts w:eastAsia="Arial" w:cs="Arial"/>
          <w:b/>
          <w:bCs/>
          <w:sz w:val="15"/>
          <w:szCs w:val="15"/>
        </w:rPr>
      </w:pPr>
    </w:p>
    <w:p w14:paraId="77FDA721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94" w:author="Amanda Piper" w:date="2020-10-01T15:27:00Z"/>
        </w:rPr>
      </w:pPr>
      <w:del w:id="95" w:author="Amanda Piper" w:date="2020-10-01T15:27:00Z">
        <w:r w:rsidDel="00706B86">
          <w:delText xml:space="preserve">Liabilities, Long Term Liabilities, Total Value of </w:delText>
        </w:r>
        <w:r w:rsidR="00BB3011" w:rsidDel="00706B86">
          <w:delText xml:space="preserve">Business </w:delText>
        </w:r>
        <w:r w:rsidDel="00706B86">
          <w:delText>Liabilities</w:delText>
        </w:r>
      </w:del>
    </w:p>
    <w:p w14:paraId="5901A475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96" w:author="Amanda Piper" w:date="2020-10-01T15:27:00Z"/>
        </w:rPr>
      </w:pPr>
      <w:del w:id="97" w:author="Amanda Piper" w:date="2020-10-01T15:27:00Z">
        <w:r w:rsidDel="00706B86">
          <w:delText>Analysis of past 12 months trading</w:delText>
        </w:r>
        <w:r w:rsidRPr="00212DE2" w:rsidDel="00706B86">
          <w:delText xml:space="preserve"> </w:delText>
        </w:r>
        <w:r w:rsidDel="00706B86">
          <w:delText>results</w:delText>
        </w:r>
      </w:del>
    </w:p>
    <w:p w14:paraId="2F0F05EE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98" w:author="Amanda Piper" w:date="2020-10-01T15:27:00Z"/>
        </w:rPr>
      </w:pPr>
      <w:del w:id="99" w:author="Amanda Piper" w:date="2020-10-01T15:27:00Z">
        <w:r w:rsidDel="00706B86">
          <w:delText>Future changes to financial position envisaged over the next 5</w:delText>
        </w:r>
        <w:r w:rsidRPr="00212DE2" w:rsidDel="00706B86">
          <w:delText xml:space="preserve"> </w:delText>
        </w:r>
        <w:r w:rsidDel="00706B86">
          <w:delText>years</w:delText>
        </w:r>
      </w:del>
    </w:p>
    <w:p w14:paraId="6E6344BD" w14:textId="77777777" w:rsidR="00BD687E" w:rsidRPr="00212DE2" w:rsidDel="00706B86" w:rsidRDefault="00BB3011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00" w:author="Amanda Piper" w:date="2020-10-01T15:27:00Z"/>
        </w:rPr>
      </w:pPr>
      <w:del w:id="101" w:author="Amanda Piper" w:date="2020-10-01T15:27:00Z">
        <w:r w:rsidDel="00706B86">
          <w:delText>P</w:delText>
        </w:r>
        <w:r w:rsidR="00774147" w:rsidDel="00706B86">
          <w:delText>lant/machinery</w:delText>
        </w:r>
        <w:r w:rsidR="00774147" w:rsidRPr="00212DE2" w:rsidDel="00706B86">
          <w:delText xml:space="preserve"> </w:delText>
        </w:r>
        <w:r w:rsidR="00774147" w:rsidDel="00706B86">
          <w:delText>purchases/sales</w:delText>
        </w:r>
      </w:del>
    </w:p>
    <w:p w14:paraId="7150F939" w14:textId="77777777" w:rsidR="00BD687E" w:rsidDel="00706B86" w:rsidRDefault="00BD687E" w:rsidP="00212DE2">
      <w:pPr>
        <w:ind w:left="862"/>
        <w:rPr>
          <w:del w:id="102" w:author="Amanda Piper" w:date="2020-10-01T15:27:00Z"/>
          <w:rFonts w:eastAsia="Arial" w:cs="Arial"/>
        </w:rPr>
      </w:pPr>
    </w:p>
    <w:p w14:paraId="4A75F592" w14:textId="77777777" w:rsidR="00BD687E" w:rsidDel="00706B86" w:rsidRDefault="00BD687E" w:rsidP="00212DE2">
      <w:pPr>
        <w:spacing w:before="11"/>
        <w:ind w:left="862"/>
        <w:rPr>
          <w:del w:id="103" w:author="Amanda Piper" w:date="2020-10-01T15:27:00Z"/>
          <w:rFonts w:eastAsia="Arial" w:cs="Arial"/>
          <w:sz w:val="21"/>
          <w:szCs w:val="21"/>
        </w:rPr>
      </w:pPr>
    </w:p>
    <w:p w14:paraId="2A5AB13D" w14:textId="77777777" w:rsidR="00BD687E" w:rsidDel="00706B86" w:rsidRDefault="00774147" w:rsidP="00212DE2">
      <w:pPr>
        <w:pStyle w:val="Heading1"/>
        <w:numPr>
          <w:ilvl w:val="1"/>
          <w:numId w:val="2"/>
        </w:numPr>
        <w:tabs>
          <w:tab w:val="left" w:pos="1187"/>
        </w:tabs>
        <w:spacing w:before="0"/>
        <w:ind w:left="862"/>
        <w:rPr>
          <w:del w:id="104" w:author="Amanda Piper" w:date="2020-10-01T15:27:00Z"/>
          <w:b w:val="0"/>
          <w:bCs w:val="0"/>
        </w:rPr>
      </w:pPr>
      <w:del w:id="105" w:author="Amanda Piper" w:date="2020-10-01T15:27:00Z">
        <w:r w:rsidDel="00706B86">
          <w:rPr>
            <w:u w:val="thick" w:color="000000"/>
          </w:rPr>
          <w:delText>Risk</w:delText>
        </w:r>
        <w:r w:rsidDel="00706B86">
          <w:rPr>
            <w:spacing w:val="2"/>
            <w:u w:val="thick" w:color="000000"/>
          </w:rPr>
          <w:delText xml:space="preserve"> </w:delText>
        </w:r>
        <w:r w:rsidDel="00706B86">
          <w:rPr>
            <w:u w:val="thick" w:color="000000"/>
          </w:rPr>
          <w:delText>Analysis</w:delText>
        </w:r>
      </w:del>
    </w:p>
    <w:p w14:paraId="744E4AC6" w14:textId="77777777" w:rsidR="00BD687E" w:rsidDel="00706B86" w:rsidRDefault="00BD687E" w:rsidP="00212DE2">
      <w:pPr>
        <w:spacing w:before="8"/>
        <w:ind w:left="862"/>
        <w:rPr>
          <w:del w:id="106" w:author="Amanda Piper" w:date="2020-10-01T15:27:00Z"/>
          <w:rFonts w:eastAsia="Arial" w:cs="Arial"/>
          <w:b/>
          <w:bCs/>
          <w:sz w:val="15"/>
          <w:szCs w:val="15"/>
        </w:rPr>
      </w:pPr>
    </w:p>
    <w:p w14:paraId="7A97710E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07" w:author="Amanda Piper" w:date="2020-10-01T15:27:00Z"/>
        </w:rPr>
      </w:pPr>
      <w:del w:id="108" w:author="Amanda Piper" w:date="2020-10-01T15:27:00Z">
        <w:r w:rsidDel="00706B86">
          <w:delText>Risks facing the</w:delText>
        </w:r>
        <w:r w:rsidRPr="00212DE2" w:rsidDel="00706B86">
          <w:delText xml:space="preserve"> </w:delText>
        </w:r>
        <w:r w:rsidDel="00706B86">
          <w:delText>business</w:delText>
        </w:r>
      </w:del>
    </w:p>
    <w:p w14:paraId="1ED93247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09" w:author="Amanda Piper" w:date="2020-10-01T15:27:00Z"/>
        </w:rPr>
      </w:pPr>
      <w:del w:id="110" w:author="Amanda Piper" w:date="2020-10-01T15:27:00Z">
        <w:r w:rsidDel="00706B86">
          <w:delText>How these risks are currently being</w:delText>
        </w:r>
        <w:r w:rsidRPr="00212DE2" w:rsidDel="00706B86">
          <w:delText xml:space="preserve"> </w:delText>
        </w:r>
        <w:r w:rsidDel="00706B86">
          <w:delText>managed</w:delText>
        </w:r>
      </w:del>
    </w:p>
    <w:p w14:paraId="0D6AA1F1" w14:textId="77777777" w:rsidR="00BD687E" w:rsidRPr="00212DE2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11" w:author="Amanda Piper" w:date="2020-10-01T15:27:00Z"/>
        </w:rPr>
      </w:pPr>
      <w:del w:id="112" w:author="Amanda Piper" w:date="2020-10-01T15:27:00Z">
        <w:r w:rsidDel="00706B86">
          <w:delText>Proposed plans to minimise the impact of these risks in the</w:delText>
        </w:r>
        <w:r w:rsidRPr="00212DE2" w:rsidDel="00706B86">
          <w:delText xml:space="preserve"> </w:delText>
        </w:r>
        <w:r w:rsidDel="00706B86">
          <w:delText>future</w:delText>
        </w:r>
      </w:del>
    </w:p>
    <w:p w14:paraId="4ED34D5A" w14:textId="77777777" w:rsidR="00BD687E" w:rsidDel="00706B86" w:rsidRDefault="00BD687E" w:rsidP="00212DE2">
      <w:pPr>
        <w:ind w:left="862"/>
        <w:rPr>
          <w:del w:id="113" w:author="Amanda Piper" w:date="2020-10-01T15:27:00Z"/>
          <w:rFonts w:eastAsia="Arial" w:cs="Arial"/>
        </w:rPr>
      </w:pPr>
    </w:p>
    <w:p w14:paraId="1B4B5562" w14:textId="77777777" w:rsidR="00BD687E" w:rsidDel="00706B86" w:rsidRDefault="00BD687E" w:rsidP="00212DE2">
      <w:pPr>
        <w:spacing w:before="9"/>
        <w:ind w:left="862"/>
        <w:rPr>
          <w:del w:id="114" w:author="Amanda Piper" w:date="2020-10-01T15:27:00Z"/>
          <w:rFonts w:eastAsia="Arial" w:cs="Arial"/>
          <w:sz w:val="21"/>
          <w:szCs w:val="21"/>
        </w:rPr>
      </w:pPr>
    </w:p>
    <w:p w14:paraId="3417425B" w14:textId="77777777" w:rsidR="00BD687E" w:rsidDel="00706B86" w:rsidRDefault="00774147" w:rsidP="00212DE2">
      <w:pPr>
        <w:pStyle w:val="Heading1"/>
        <w:numPr>
          <w:ilvl w:val="1"/>
          <w:numId w:val="2"/>
        </w:numPr>
        <w:tabs>
          <w:tab w:val="left" w:pos="1187"/>
        </w:tabs>
        <w:spacing w:before="0"/>
        <w:ind w:left="862"/>
        <w:rPr>
          <w:del w:id="115" w:author="Amanda Piper" w:date="2020-10-01T15:27:00Z"/>
          <w:b w:val="0"/>
          <w:bCs w:val="0"/>
        </w:rPr>
      </w:pPr>
      <w:del w:id="116" w:author="Amanda Piper" w:date="2020-10-01T15:27:00Z">
        <w:r w:rsidDel="00706B86">
          <w:rPr>
            <w:u w:val="thick" w:color="000000"/>
          </w:rPr>
          <w:delText>Future Strategy</w:delText>
        </w:r>
      </w:del>
    </w:p>
    <w:p w14:paraId="7B5967E9" w14:textId="77777777" w:rsidR="00BD687E" w:rsidDel="00706B86" w:rsidRDefault="00BD687E" w:rsidP="00212DE2">
      <w:pPr>
        <w:ind w:left="862"/>
        <w:rPr>
          <w:del w:id="117" w:author="Amanda Piper" w:date="2020-10-01T15:27:00Z"/>
          <w:rFonts w:eastAsia="Arial" w:cs="Arial"/>
          <w:b/>
          <w:bCs/>
          <w:szCs w:val="20"/>
        </w:rPr>
      </w:pPr>
    </w:p>
    <w:p w14:paraId="2FF44118" w14:textId="77777777" w:rsidR="00BD687E" w:rsidDel="00706B86" w:rsidRDefault="00BD687E" w:rsidP="00212DE2">
      <w:pPr>
        <w:spacing w:before="10"/>
        <w:ind w:left="862"/>
        <w:rPr>
          <w:del w:id="118" w:author="Amanda Piper" w:date="2020-10-01T15:27:00Z"/>
          <w:rFonts w:eastAsia="Arial" w:cs="Arial"/>
          <w:b/>
          <w:bCs/>
          <w:sz w:val="17"/>
          <w:szCs w:val="17"/>
        </w:rPr>
      </w:pPr>
    </w:p>
    <w:p w14:paraId="4871FB7A" w14:textId="77777777" w:rsidR="00BD687E" w:rsidDel="00706B86" w:rsidRDefault="00774147" w:rsidP="00212DE2">
      <w:pPr>
        <w:pStyle w:val="ListParagraph"/>
        <w:numPr>
          <w:ilvl w:val="1"/>
          <w:numId w:val="2"/>
        </w:numPr>
        <w:tabs>
          <w:tab w:val="left" w:pos="1187"/>
        </w:tabs>
        <w:spacing w:before="72"/>
        <w:ind w:left="862"/>
        <w:rPr>
          <w:del w:id="119" w:author="Amanda Piper" w:date="2020-10-01T15:27:00Z"/>
          <w:rFonts w:eastAsia="Arial" w:cs="Arial"/>
        </w:rPr>
      </w:pPr>
      <w:del w:id="120" w:author="Amanda Piper" w:date="2020-10-01T15:27:00Z">
        <w:r w:rsidDel="00706B86">
          <w:rPr>
            <w:b/>
            <w:u w:val="thick" w:color="000000"/>
          </w:rPr>
          <w:delText>S.W.O.T.</w:delText>
        </w:r>
        <w:r w:rsidDel="00706B86">
          <w:rPr>
            <w:b/>
            <w:spacing w:val="3"/>
            <w:u w:val="thick" w:color="000000"/>
          </w:rPr>
          <w:delText xml:space="preserve"> </w:delText>
        </w:r>
        <w:r w:rsidDel="00706B86">
          <w:rPr>
            <w:b/>
            <w:u w:val="thick" w:color="000000"/>
          </w:rPr>
          <w:delText>Analysis</w:delText>
        </w:r>
      </w:del>
    </w:p>
    <w:p w14:paraId="57C95547" w14:textId="77777777" w:rsidR="00BD687E" w:rsidDel="00706B86" w:rsidRDefault="00BD687E" w:rsidP="00212DE2">
      <w:pPr>
        <w:spacing w:before="11"/>
        <w:ind w:left="862"/>
        <w:rPr>
          <w:del w:id="121" w:author="Amanda Piper" w:date="2020-10-01T15:27:00Z"/>
          <w:rFonts w:eastAsia="Arial" w:cs="Arial"/>
          <w:b/>
          <w:bCs/>
          <w:sz w:val="15"/>
          <w:szCs w:val="15"/>
        </w:rPr>
      </w:pPr>
    </w:p>
    <w:p w14:paraId="61D97C74" w14:textId="77777777" w:rsidR="00BD687E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before="72" w:line="252" w:lineRule="exact"/>
        <w:rPr>
          <w:del w:id="122" w:author="Amanda Piper" w:date="2020-10-01T15:27:00Z"/>
          <w:rFonts w:eastAsia="Arial" w:cs="Arial"/>
        </w:rPr>
      </w:pPr>
      <w:del w:id="123" w:author="Amanda Piper" w:date="2020-10-01T15:27:00Z">
        <w:r w:rsidDel="00706B86">
          <w:delText>Strengths</w:delText>
        </w:r>
      </w:del>
    </w:p>
    <w:p w14:paraId="6F884B0D" w14:textId="77777777" w:rsidR="00BD687E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24" w:author="Amanda Piper" w:date="2020-10-01T15:27:00Z"/>
          <w:rFonts w:eastAsia="Arial" w:cs="Arial"/>
        </w:rPr>
      </w:pPr>
      <w:del w:id="125" w:author="Amanda Piper" w:date="2020-10-01T15:27:00Z">
        <w:r w:rsidDel="00706B86">
          <w:delText>Weakness</w:delText>
        </w:r>
      </w:del>
    </w:p>
    <w:p w14:paraId="5AB4148D" w14:textId="77777777" w:rsidR="00BD687E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line="252" w:lineRule="exact"/>
        <w:rPr>
          <w:del w:id="126" w:author="Amanda Piper" w:date="2020-10-01T15:27:00Z"/>
          <w:rFonts w:eastAsia="Arial" w:cs="Arial"/>
        </w:rPr>
      </w:pPr>
      <w:del w:id="127" w:author="Amanda Piper" w:date="2020-10-01T15:27:00Z">
        <w:r w:rsidDel="00706B86">
          <w:delText>Opportunities</w:delText>
        </w:r>
      </w:del>
    </w:p>
    <w:p w14:paraId="4985558A" w14:textId="77777777" w:rsidR="00BD687E" w:rsidDel="00706B86" w:rsidRDefault="00774147" w:rsidP="00212DE2">
      <w:pPr>
        <w:pStyle w:val="ListParagraph"/>
        <w:numPr>
          <w:ilvl w:val="2"/>
          <w:numId w:val="2"/>
        </w:numPr>
        <w:tabs>
          <w:tab w:val="left" w:pos="1547"/>
        </w:tabs>
        <w:spacing w:before="1"/>
        <w:rPr>
          <w:del w:id="128" w:author="Amanda Piper" w:date="2020-10-01T15:27:00Z"/>
          <w:rFonts w:eastAsia="Arial" w:cs="Arial"/>
        </w:rPr>
      </w:pPr>
      <w:del w:id="129" w:author="Amanda Piper" w:date="2020-10-01T15:27:00Z">
        <w:r w:rsidDel="00706B86">
          <w:delText>Threats</w:delText>
        </w:r>
      </w:del>
    </w:p>
    <w:p w14:paraId="1B2F73B0" w14:textId="77777777" w:rsidR="00BD687E" w:rsidRDefault="00BD687E">
      <w:pPr>
        <w:rPr>
          <w:rFonts w:eastAsia="Arial" w:cs="Arial"/>
        </w:rPr>
        <w:sectPr w:rsidR="00BD687E">
          <w:pgSz w:w="12240" w:h="15840"/>
          <w:pgMar w:top="300" w:right="660" w:bottom="380" w:left="460" w:header="0" w:footer="183" w:gutter="0"/>
          <w:cols w:space="720"/>
        </w:sectPr>
      </w:pPr>
    </w:p>
    <w:p w14:paraId="0675F7A4" w14:textId="77777777" w:rsidR="00BD687E" w:rsidRDefault="00774147">
      <w:pPr>
        <w:pStyle w:val="Heading1"/>
        <w:numPr>
          <w:ilvl w:val="0"/>
          <w:numId w:val="2"/>
        </w:numPr>
        <w:tabs>
          <w:tab w:val="left" w:pos="467"/>
        </w:tabs>
        <w:spacing w:before="43"/>
        <w:ind w:left="466" w:hanging="360"/>
        <w:jc w:val="left"/>
        <w:rPr>
          <w:b w:val="0"/>
          <w:bCs w:val="0"/>
        </w:rPr>
      </w:pPr>
      <w:r>
        <w:lastRenderedPageBreak/>
        <w:t>CONTACT</w:t>
      </w:r>
      <w:r>
        <w:rPr>
          <w:spacing w:val="-8"/>
        </w:rPr>
        <w:t xml:space="preserve"> </w:t>
      </w:r>
      <w:r>
        <w:t>DETAILS</w:t>
      </w:r>
    </w:p>
    <w:p w14:paraId="76A9F3BD" w14:textId="77777777" w:rsidR="00BD687E" w:rsidRDefault="00774147">
      <w:pPr>
        <w:spacing w:before="8"/>
        <w:rPr>
          <w:rFonts w:eastAsia="Arial" w:cs="Arial"/>
          <w:b/>
          <w:bCs/>
          <w:sz w:val="25"/>
          <w:szCs w:val="25"/>
        </w:rPr>
      </w:pPr>
      <w:r>
        <w:br w:type="column"/>
      </w:r>
    </w:p>
    <w:p w14:paraId="70F89D75" w14:textId="77777777" w:rsidR="00BD687E" w:rsidRDefault="00774147">
      <w:pPr>
        <w:ind w:left="106"/>
        <w:rPr>
          <w:rFonts w:eastAsia="Arial" w:cs="Arial"/>
        </w:rPr>
      </w:pPr>
      <w:r>
        <w:rPr>
          <w:rFonts w:eastAsia="Arial" w:cs="Arial"/>
          <w:b/>
          <w:bCs/>
          <w:spacing w:val="-62"/>
          <w:u w:val="thick" w:color="000000"/>
        </w:rPr>
        <w:t xml:space="preserve"> </w:t>
      </w:r>
      <w:r w:rsidR="008C6BE5">
        <w:rPr>
          <w:rFonts w:eastAsia="Arial" w:cs="Arial"/>
          <w:b/>
          <w:bCs/>
          <w:u w:val="thick" w:color="000000"/>
        </w:rPr>
        <w:t>Solicitor’s</w:t>
      </w:r>
      <w:r w:rsidR="008C6BE5">
        <w:rPr>
          <w:rFonts w:eastAsia="Arial" w:cs="Arial"/>
          <w:b/>
          <w:bCs/>
          <w:spacing w:val="-6"/>
          <w:u w:val="thick" w:color="000000"/>
        </w:rPr>
        <w:t xml:space="preserve"> </w:t>
      </w:r>
      <w:r w:rsidR="008C6BE5">
        <w:rPr>
          <w:rFonts w:eastAsia="Arial" w:cs="Arial"/>
          <w:b/>
          <w:bCs/>
          <w:u w:val="thick" w:color="000000"/>
        </w:rPr>
        <w:t>Details</w:t>
      </w:r>
    </w:p>
    <w:p w14:paraId="0CBD7ED4" w14:textId="77777777" w:rsidR="00BD687E" w:rsidRDefault="00BD687E">
      <w:pPr>
        <w:rPr>
          <w:rFonts w:eastAsia="Arial" w:cs="Arial"/>
        </w:rPr>
        <w:sectPr w:rsidR="00BD687E">
          <w:pgSz w:w="12240" w:h="15840"/>
          <w:pgMar w:top="420" w:right="580" w:bottom="380" w:left="460" w:header="0" w:footer="183" w:gutter="0"/>
          <w:cols w:num="2" w:space="720" w:equalWidth="0">
            <w:col w:w="2543" w:space="2380"/>
            <w:col w:w="6277"/>
          </w:cols>
        </w:sectPr>
      </w:pPr>
    </w:p>
    <w:p w14:paraId="5CB73F17" w14:textId="77777777" w:rsidR="00BD687E" w:rsidRDefault="00BD687E">
      <w:pPr>
        <w:spacing w:before="9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1"/>
        <w:gridCol w:w="3541"/>
      </w:tblGrid>
      <w:tr w:rsidR="00BD687E" w:rsidRPr="00933D9E" w14:paraId="730CF2ED" w14:textId="77777777" w:rsidTr="00734EF8">
        <w:trPr>
          <w:trHeight w:hRule="exact" w:val="408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7CFC3868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Firm</w:t>
            </w:r>
            <w:r w:rsidRPr="00933D9E">
              <w:rPr>
                <w:b/>
                <w:spacing w:val="-5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1FDCA077" w14:textId="77777777" w:rsidTr="00734EF8">
        <w:trPr>
          <w:trHeight w:hRule="exact" w:val="413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52D065C2" w14:textId="77777777" w:rsidR="00BD687E" w:rsidRDefault="00774147" w:rsidP="00734EF8">
            <w:pPr>
              <w:pStyle w:val="TableParagraph"/>
              <w:spacing w:line="228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Contact</w:t>
            </w:r>
            <w:r w:rsidRPr="00933D9E">
              <w:rPr>
                <w:b/>
                <w:spacing w:val="-7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734EF8" w:rsidRPr="00933D9E" w14:paraId="67C28A31" w14:textId="77777777" w:rsidTr="00734EF8">
        <w:trPr>
          <w:trHeight w:hRule="exact" w:val="413"/>
        </w:trPr>
        <w:tc>
          <w:tcPr>
            <w:tcW w:w="3541" w:type="dxa"/>
            <w:tcBorders>
              <w:top w:val="single" w:sz="6" w:space="0" w:color="808080"/>
              <w:left w:val="single" w:sz="4" w:space="0" w:color="000000"/>
              <w:bottom w:val="single" w:sz="6" w:space="0" w:color="808080"/>
            </w:tcBorders>
            <w:vAlign w:val="center"/>
          </w:tcPr>
          <w:p w14:paraId="6E04B8AA" w14:textId="77777777" w:rsidR="00734EF8" w:rsidRDefault="00734EF8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Phone: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62D3DE1" w14:textId="77777777" w:rsidR="00734EF8" w:rsidRDefault="00734EF8" w:rsidP="00734EF8">
            <w:pPr>
              <w:pStyle w:val="TableParagraph"/>
              <w:spacing w:line="225" w:lineRule="exact"/>
              <w:ind w:right="165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Mobile: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  <w:right w:val="single" w:sz="4" w:space="0" w:color="000000"/>
            </w:tcBorders>
            <w:vAlign w:val="center"/>
          </w:tcPr>
          <w:p w14:paraId="50ABBEC6" w14:textId="77777777" w:rsidR="00734EF8" w:rsidRDefault="00734EF8" w:rsidP="00734EF8">
            <w:pPr>
              <w:pStyle w:val="TableParagraph"/>
              <w:spacing w:line="225" w:lineRule="exact"/>
              <w:ind w:left="82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Fax: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03F90BDA" w14:textId="77777777" w:rsidTr="00734EF8">
        <w:trPr>
          <w:trHeight w:hRule="exact" w:val="410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78F5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E-mail: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</w:tbl>
    <w:p w14:paraId="04484A32" w14:textId="77777777" w:rsidR="00BD687E" w:rsidRDefault="00BD687E">
      <w:pPr>
        <w:spacing w:before="2"/>
        <w:rPr>
          <w:rFonts w:eastAsia="Arial" w:cs="Arial"/>
          <w:b/>
          <w:bCs/>
          <w:sz w:val="9"/>
          <w:szCs w:val="9"/>
        </w:rPr>
      </w:pPr>
    </w:p>
    <w:p w14:paraId="645302C7" w14:textId="77777777" w:rsidR="00BD687E" w:rsidRDefault="00774147">
      <w:pPr>
        <w:spacing w:before="72"/>
        <w:ind w:left="767"/>
        <w:jc w:val="center"/>
        <w:rPr>
          <w:rFonts w:eastAsia="Arial" w:cs="Arial"/>
        </w:rPr>
      </w:pPr>
      <w:r>
        <w:rPr>
          <w:rFonts w:eastAsia="Arial" w:cs="Arial"/>
          <w:b/>
          <w:bCs/>
          <w:spacing w:val="-62"/>
          <w:u w:val="thick" w:color="000000"/>
        </w:rPr>
        <w:t xml:space="preserve"> </w:t>
      </w:r>
      <w:r w:rsidR="008C6BE5">
        <w:rPr>
          <w:rFonts w:eastAsia="Arial" w:cs="Arial"/>
          <w:b/>
          <w:bCs/>
          <w:spacing w:val="-3"/>
          <w:u w:val="thick" w:color="000000"/>
        </w:rPr>
        <w:t>Accountant’s Details</w:t>
      </w:r>
      <w:r>
        <w:rPr>
          <w:rFonts w:eastAsia="Arial" w:cs="Arial"/>
          <w:b/>
          <w:bCs/>
          <w:u w:val="thick" w:color="000000"/>
        </w:rPr>
        <w:t xml:space="preserve"> </w:t>
      </w:r>
    </w:p>
    <w:p w14:paraId="5F9E8959" w14:textId="77777777" w:rsidR="00BD687E" w:rsidRDefault="00BD687E">
      <w:pPr>
        <w:spacing w:before="9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1"/>
        <w:gridCol w:w="3541"/>
      </w:tblGrid>
      <w:tr w:rsidR="00BD687E" w:rsidRPr="00933D9E" w14:paraId="2D3E402F" w14:textId="77777777" w:rsidTr="00734EF8">
        <w:trPr>
          <w:trHeight w:hRule="exact" w:val="408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6007FB3D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Firm</w:t>
            </w:r>
            <w:r w:rsidRPr="00933D9E">
              <w:rPr>
                <w:b/>
                <w:spacing w:val="-5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1C48C5E3" w14:textId="77777777" w:rsidTr="00734EF8">
        <w:trPr>
          <w:trHeight w:hRule="exact" w:val="413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48310990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Contact</w:t>
            </w:r>
            <w:r w:rsidRPr="00933D9E">
              <w:rPr>
                <w:b/>
                <w:spacing w:val="-7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734EF8" w:rsidRPr="00933D9E" w14:paraId="113594CA" w14:textId="77777777" w:rsidTr="00734EF8">
        <w:trPr>
          <w:trHeight w:hRule="exact" w:val="413"/>
        </w:trPr>
        <w:tc>
          <w:tcPr>
            <w:tcW w:w="3541" w:type="dxa"/>
            <w:tcBorders>
              <w:top w:val="single" w:sz="6" w:space="0" w:color="808080"/>
              <w:left w:val="single" w:sz="4" w:space="0" w:color="000000"/>
              <w:bottom w:val="single" w:sz="6" w:space="0" w:color="808080"/>
            </w:tcBorders>
            <w:vAlign w:val="center"/>
          </w:tcPr>
          <w:p w14:paraId="2EDC5082" w14:textId="77777777" w:rsidR="00734EF8" w:rsidRDefault="00734EF8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Phone: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5096A29" w14:textId="77777777" w:rsidR="00734EF8" w:rsidRDefault="00734EF8" w:rsidP="00734EF8">
            <w:pPr>
              <w:pStyle w:val="TableParagraph"/>
              <w:spacing w:line="225" w:lineRule="exact"/>
              <w:ind w:right="165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Mobile: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  <w:right w:val="single" w:sz="4" w:space="0" w:color="000000"/>
            </w:tcBorders>
            <w:vAlign w:val="center"/>
          </w:tcPr>
          <w:p w14:paraId="653A860D" w14:textId="77777777" w:rsidR="00734EF8" w:rsidRDefault="00734EF8" w:rsidP="00734EF8">
            <w:pPr>
              <w:pStyle w:val="TableParagraph"/>
              <w:spacing w:line="225" w:lineRule="exact"/>
              <w:ind w:left="82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Fax: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5A02DDAB" w14:textId="77777777" w:rsidTr="00734EF8">
        <w:trPr>
          <w:trHeight w:hRule="exact" w:val="409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CAB8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E-mail: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</w:tbl>
    <w:p w14:paraId="3AFEC762" w14:textId="77777777" w:rsidR="00BD687E" w:rsidRDefault="00BD687E">
      <w:pPr>
        <w:spacing w:before="5"/>
        <w:rPr>
          <w:rFonts w:eastAsia="Arial" w:cs="Arial"/>
          <w:b/>
          <w:bCs/>
          <w:sz w:val="25"/>
          <w:szCs w:val="25"/>
        </w:rPr>
      </w:pPr>
    </w:p>
    <w:p w14:paraId="5B33C168" w14:textId="77777777" w:rsidR="00BD687E" w:rsidRDefault="00774147" w:rsidP="008C6BE5">
      <w:pPr>
        <w:spacing w:before="72"/>
        <w:ind w:left="763"/>
        <w:jc w:val="center"/>
        <w:rPr>
          <w:rFonts w:eastAsia="Arial" w:cs="Arial"/>
          <w:b/>
          <w:bCs/>
          <w:u w:val="thick" w:color="000000"/>
        </w:rPr>
      </w:pPr>
      <w:r>
        <w:rPr>
          <w:rFonts w:eastAsia="Arial" w:cs="Arial"/>
          <w:b/>
          <w:bCs/>
          <w:spacing w:val="-62"/>
          <w:u w:val="thick" w:color="000000"/>
        </w:rPr>
        <w:t xml:space="preserve"> </w:t>
      </w:r>
      <w:r w:rsidR="008C6BE5">
        <w:rPr>
          <w:rFonts w:eastAsia="Arial" w:cs="Arial"/>
          <w:b/>
          <w:bCs/>
          <w:u w:val="thick" w:color="000000"/>
        </w:rPr>
        <w:t>Main Financier’s Details</w:t>
      </w:r>
    </w:p>
    <w:p w14:paraId="6B8FA592" w14:textId="77777777" w:rsidR="008C6BE5" w:rsidRDefault="008C6BE5" w:rsidP="008C6BE5">
      <w:pPr>
        <w:spacing w:before="72"/>
        <w:ind w:left="763"/>
        <w:jc w:val="center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1"/>
        <w:gridCol w:w="3541"/>
      </w:tblGrid>
      <w:tr w:rsidR="00BD687E" w:rsidRPr="00933D9E" w14:paraId="3B941661" w14:textId="77777777" w:rsidTr="00734EF8">
        <w:trPr>
          <w:trHeight w:hRule="exact" w:val="410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00CFB65F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Bank or Company</w:t>
            </w:r>
            <w:r w:rsidRPr="00933D9E">
              <w:rPr>
                <w:b/>
                <w:spacing w:val="-7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0AF8B0BD" w14:textId="77777777" w:rsidTr="00734EF8">
        <w:trPr>
          <w:trHeight w:hRule="exact" w:val="410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3B2B6619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Contact</w:t>
            </w:r>
            <w:r w:rsidRPr="00933D9E">
              <w:rPr>
                <w:b/>
                <w:spacing w:val="-7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734EF8" w:rsidRPr="00933D9E" w14:paraId="784BCA35" w14:textId="77777777" w:rsidTr="00734EF8">
        <w:trPr>
          <w:trHeight w:hRule="exact" w:val="413"/>
        </w:trPr>
        <w:tc>
          <w:tcPr>
            <w:tcW w:w="3541" w:type="dxa"/>
            <w:tcBorders>
              <w:top w:val="single" w:sz="6" w:space="0" w:color="808080"/>
              <w:left w:val="single" w:sz="4" w:space="0" w:color="000000"/>
              <w:bottom w:val="single" w:sz="6" w:space="0" w:color="808080"/>
            </w:tcBorders>
            <w:vAlign w:val="center"/>
          </w:tcPr>
          <w:p w14:paraId="01A10C78" w14:textId="77777777" w:rsidR="00734EF8" w:rsidRDefault="00734EF8" w:rsidP="00734EF8">
            <w:pPr>
              <w:pStyle w:val="TableParagraph"/>
              <w:spacing w:line="227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Phone: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A6807DA" w14:textId="77777777" w:rsidR="00734EF8" w:rsidRDefault="00734EF8" w:rsidP="00734EF8">
            <w:pPr>
              <w:pStyle w:val="TableParagraph"/>
              <w:spacing w:line="227" w:lineRule="exact"/>
              <w:ind w:right="165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Mobile: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  <w:right w:val="single" w:sz="4" w:space="0" w:color="000000"/>
            </w:tcBorders>
            <w:vAlign w:val="center"/>
          </w:tcPr>
          <w:p w14:paraId="2401E8C6" w14:textId="77777777" w:rsidR="00734EF8" w:rsidRPr="00734EF8" w:rsidRDefault="00734EF8" w:rsidP="00734EF8">
            <w:pPr>
              <w:pStyle w:val="TableParagraph"/>
              <w:spacing w:line="225" w:lineRule="exact"/>
              <w:ind w:left="82"/>
              <w:rPr>
                <w:rFonts w:eastAsia="Arial" w:cs="Arial"/>
                <w:b/>
                <w:szCs w:val="20"/>
              </w:rPr>
            </w:pPr>
            <w:r w:rsidRPr="00734EF8">
              <w:rPr>
                <w:rFonts w:eastAsia="Arial" w:cs="Arial"/>
                <w:b/>
                <w:szCs w:val="20"/>
              </w:rPr>
              <w:t>Fax</w:t>
            </w:r>
            <w:r w:rsidRPr="00734EF8">
              <w:rPr>
                <w:b/>
              </w:rPr>
              <w:t>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292DE7DB" w14:textId="77777777" w:rsidTr="00734EF8">
        <w:trPr>
          <w:trHeight w:hRule="exact" w:val="410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662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E-mail: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</w:tbl>
    <w:p w14:paraId="6124969F" w14:textId="77777777" w:rsidR="00BD687E" w:rsidRDefault="00BD687E">
      <w:pPr>
        <w:spacing w:before="2"/>
        <w:rPr>
          <w:rFonts w:eastAsia="Arial" w:cs="Arial"/>
          <w:b/>
          <w:bCs/>
          <w:sz w:val="25"/>
          <w:szCs w:val="25"/>
        </w:rPr>
      </w:pPr>
    </w:p>
    <w:p w14:paraId="53B33856" w14:textId="77777777" w:rsidR="00BD687E" w:rsidRDefault="00774147">
      <w:pPr>
        <w:spacing w:before="72"/>
        <w:ind w:left="708"/>
        <w:jc w:val="center"/>
        <w:rPr>
          <w:rFonts w:eastAsia="Arial" w:cs="Arial"/>
        </w:rPr>
      </w:pPr>
      <w:r>
        <w:rPr>
          <w:rFonts w:eastAsia="Arial" w:cs="Arial"/>
          <w:b/>
          <w:bCs/>
          <w:u w:val="thick" w:color="000000"/>
        </w:rPr>
        <w:t>Rural</w:t>
      </w:r>
      <w:r w:rsidR="008C6BE5">
        <w:rPr>
          <w:rFonts w:eastAsia="Arial" w:cs="Arial"/>
          <w:b/>
          <w:bCs/>
          <w:u w:val="thick" w:color="000000"/>
        </w:rPr>
        <w:t xml:space="preserve"> </w:t>
      </w:r>
      <w:r w:rsidR="00A73F96">
        <w:rPr>
          <w:rFonts w:eastAsia="Arial" w:cs="Arial"/>
          <w:b/>
          <w:bCs/>
          <w:u w:val="thick" w:color="000000"/>
        </w:rPr>
        <w:t xml:space="preserve">Financial </w:t>
      </w:r>
      <w:r w:rsidR="008C6BE5">
        <w:rPr>
          <w:rFonts w:eastAsia="Arial" w:cs="Arial"/>
          <w:b/>
          <w:bCs/>
          <w:u w:val="thick" w:color="000000"/>
        </w:rPr>
        <w:t>Coun</w:t>
      </w:r>
      <w:r w:rsidR="00FA6B11">
        <w:rPr>
          <w:rFonts w:eastAsia="Arial" w:cs="Arial"/>
          <w:b/>
          <w:bCs/>
          <w:u w:val="thick" w:color="000000"/>
        </w:rPr>
        <w:t>s</w:t>
      </w:r>
      <w:r w:rsidR="008C6BE5">
        <w:rPr>
          <w:rFonts w:eastAsia="Arial" w:cs="Arial"/>
          <w:b/>
          <w:bCs/>
          <w:u w:val="thick" w:color="000000"/>
        </w:rPr>
        <w:t xml:space="preserve">ellor’s </w:t>
      </w:r>
      <w:r w:rsidR="008C6BE5">
        <w:rPr>
          <w:rFonts w:eastAsia="Arial" w:cs="Arial"/>
          <w:b/>
          <w:bCs/>
          <w:spacing w:val="-4"/>
          <w:u w:val="thick" w:color="000000"/>
        </w:rPr>
        <w:t xml:space="preserve">Details </w:t>
      </w:r>
    </w:p>
    <w:p w14:paraId="1D852EA2" w14:textId="77777777" w:rsidR="00BD687E" w:rsidRDefault="00BD687E">
      <w:pPr>
        <w:spacing w:before="9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1"/>
        <w:gridCol w:w="3541"/>
      </w:tblGrid>
      <w:tr w:rsidR="00BD687E" w:rsidRPr="00933D9E" w14:paraId="4B58A814" w14:textId="77777777" w:rsidTr="00734EF8">
        <w:trPr>
          <w:trHeight w:hRule="exact" w:val="408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195ACC34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Counselling Service</w:t>
            </w:r>
            <w:r w:rsidRPr="00933D9E">
              <w:rPr>
                <w:b/>
                <w:spacing w:val="-9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3ED4D8AC" w14:textId="77777777" w:rsidTr="00734EF8">
        <w:trPr>
          <w:trHeight w:hRule="exact" w:val="413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2334E228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Contact</w:t>
            </w:r>
            <w:r w:rsidRPr="00933D9E">
              <w:rPr>
                <w:b/>
                <w:spacing w:val="-7"/>
              </w:rPr>
              <w:t xml:space="preserve"> </w:t>
            </w:r>
            <w:r w:rsidRPr="00933D9E">
              <w:rPr>
                <w:b/>
              </w:rPr>
              <w:t>Name: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734EF8" w:rsidRPr="00933D9E" w14:paraId="1B91D7B2" w14:textId="77777777" w:rsidTr="00734EF8">
        <w:trPr>
          <w:trHeight w:hRule="exact" w:val="413"/>
        </w:trPr>
        <w:tc>
          <w:tcPr>
            <w:tcW w:w="3541" w:type="dxa"/>
            <w:tcBorders>
              <w:top w:val="single" w:sz="6" w:space="0" w:color="808080"/>
              <w:left w:val="single" w:sz="4" w:space="0" w:color="000000"/>
              <w:bottom w:val="single" w:sz="6" w:space="0" w:color="808080"/>
            </w:tcBorders>
            <w:vAlign w:val="center"/>
          </w:tcPr>
          <w:p w14:paraId="0689048C" w14:textId="77777777" w:rsidR="00734EF8" w:rsidRDefault="00734EF8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Phone: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1801BF7" w14:textId="77777777" w:rsidR="00734EF8" w:rsidRDefault="00734EF8" w:rsidP="00734EF8">
            <w:pPr>
              <w:pStyle w:val="TableParagraph"/>
              <w:spacing w:line="225" w:lineRule="exact"/>
              <w:ind w:right="165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Mobile: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  <w:tc>
          <w:tcPr>
            <w:tcW w:w="3541" w:type="dxa"/>
            <w:tcBorders>
              <w:top w:val="single" w:sz="6" w:space="0" w:color="808080"/>
              <w:bottom w:val="single" w:sz="6" w:space="0" w:color="808080"/>
              <w:right w:val="single" w:sz="4" w:space="0" w:color="000000"/>
            </w:tcBorders>
            <w:vAlign w:val="center"/>
          </w:tcPr>
          <w:p w14:paraId="3ABDB9E8" w14:textId="77777777" w:rsidR="00734EF8" w:rsidRDefault="00734EF8" w:rsidP="00734EF8">
            <w:pPr>
              <w:pStyle w:val="TableParagraph"/>
              <w:spacing w:line="225" w:lineRule="exact"/>
              <w:ind w:left="142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Fax: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  <w:tr w:rsidR="00BD687E" w:rsidRPr="00933D9E" w14:paraId="0A196E8C" w14:textId="77777777" w:rsidTr="00734EF8">
        <w:trPr>
          <w:trHeight w:hRule="exact" w:val="408"/>
        </w:trPr>
        <w:tc>
          <w:tcPr>
            <w:tcW w:w="10623" w:type="dxa"/>
            <w:gridSpan w:val="3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760B" w14:textId="77777777" w:rsidR="00BD687E" w:rsidRDefault="00774147" w:rsidP="00734EF8">
            <w:pPr>
              <w:pStyle w:val="TableParagraph"/>
              <w:spacing w:line="225" w:lineRule="exact"/>
              <w:ind w:left="103"/>
              <w:rPr>
                <w:rFonts w:eastAsia="Arial" w:cs="Arial"/>
                <w:szCs w:val="20"/>
              </w:rPr>
            </w:pPr>
            <w:r w:rsidRPr="00933D9E">
              <w:rPr>
                <w:b/>
              </w:rPr>
              <w:t>E-mail:</w:t>
            </w:r>
            <w:r w:rsidR="00D67AC7" w:rsidRPr="00D67AC7">
              <w:rPr>
                <w:rFonts w:cs="Arial"/>
              </w:rPr>
              <w:t xml:space="preserve"> </w:t>
            </w:r>
            <w:r w:rsidR="00D67AC7" w:rsidRPr="00D67AC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AC7" w:rsidRPr="00D67AC7">
              <w:rPr>
                <w:rFonts w:cs="Arial"/>
              </w:rPr>
              <w:instrText xml:space="preserve"> FORMTEXT </w:instrText>
            </w:r>
            <w:r w:rsidR="00D67AC7" w:rsidRPr="00D67AC7">
              <w:rPr>
                <w:rFonts w:cs="Arial"/>
              </w:rPr>
            </w:r>
            <w:r w:rsidR="00D67AC7" w:rsidRPr="00D67AC7">
              <w:rPr>
                <w:rFonts w:cs="Arial"/>
              </w:rPr>
              <w:fldChar w:fldCharType="separate"/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t> </w:t>
            </w:r>
            <w:r w:rsidR="00D67AC7" w:rsidRPr="00D67AC7">
              <w:rPr>
                <w:rFonts w:cs="Arial"/>
              </w:rPr>
              <w:fldChar w:fldCharType="end"/>
            </w:r>
          </w:p>
        </w:tc>
      </w:tr>
    </w:tbl>
    <w:p w14:paraId="0CB2AF94" w14:textId="77777777" w:rsidR="00BD687E" w:rsidRDefault="00BD687E">
      <w:pPr>
        <w:rPr>
          <w:rFonts w:eastAsia="Arial" w:cs="Arial"/>
          <w:b/>
          <w:bCs/>
          <w:szCs w:val="20"/>
        </w:rPr>
      </w:pPr>
    </w:p>
    <w:p w14:paraId="3E067584" w14:textId="77777777" w:rsidR="00BD687E" w:rsidRDefault="00BD687E">
      <w:pPr>
        <w:spacing w:before="7"/>
        <w:rPr>
          <w:rFonts w:eastAsia="Arial" w:cs="Arial"/>
          <w:b/>
          <w:bCs/>
          <w:sz w:val="17"/>
          <w:szCs w:val="17"/>
        </w:rPr>
      </w:pPr>
    </w:p>
    <w:p w14:paraId="18D71E00" w14:textId="77777777" w:rsidR="00BD687E" w:rsidRDefault="00774147">
      <w:pPr>
        <w:pStyle w:val="ListParagraph"/>
        <w:numPr>
          <w:ilvl w:val="0"/>
          <w:numId w:val="2"/>
        </w:numPr>
        <w:tabs>
          <w:tab w:val="left" w:pos="673"/>
        </w:tabs>
        <w:ind w:right="84" w:hanging="566"/>
        <w:jc w:val="left"/>
        <w:rPr>
          <w:rFonts w:eastAsia="Arial" w:cs="Arial"/>
        </w:rPr>
      </w:pPr>
      <w:r>
        <w:rPr>
          <w:b/>
        </w:rPr>
        <w:t>CONSENT FOR RELEASE OF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</w:p>
    <w:p w14:paraId="0FA69FB3" w14:textId="77777777" w:rsidR="00BD687E" w:rsidRDefault="00774147">
      <w:pPr>
        <w:pStyle w:val="BodyText"/>
        <w:spacing w:before="121"/>
        <w:ind w:right="84"/>
      </w:pPr>
      <w:r>
        <w:t xml:space="preserve">I/We have lodged an application with the </w:t>
      </w:r>
      <w:r>
        <w:rPr>
          <w:spacing w:val="-3"/>
        </w:rPr>
        <w:t xml:space="preserve">NSW </w:t>
      </w:r>
      <w:r>
        <w:t xml:space="preserve">Rural Assistance Authority for a </w:t>
      </w:r>
      <w:r w:rsidR="00BB3011">
        <w:rPr>
          <w:b/>
        </w:rPr>
        <w:t>Seafood</w:t>
      </w:r>
      <w:r>
        <w:rPr>
          <w:b/>
        </w:rPr>
        <w:t xml:space="preserve"> Innovation</w:t>
      </w:r>
      <w:r>
        <w:rPr>
          <w:b/>
          <w:spacing w:val="-13"/>
        </w:rPr>
        <w:t xml:space="preserve"> </w:t>
      </w:r>
      <w:r>
        <w:rPr>
          <w:b/>
        </w:rPr>
        <w:t xml:space="preserve">Fund Loan </w:t>
      </w:r>
      <w:r>
        <w:t>to carry out works on my/our</w:t>
      </w:r>
      <w:r>
        <w:rPr>
          <w:spacing w:val="-11"/>
        </w:rPr>
        <w:t xml:space="preserve"> </w:t>
      </w:r>
      <w:r>
        <w:t>property.</w:t>
      </w:r>
    </w:p>
    <w:p w14:paraId="06494443" w14:textId="77777777" w:rsidR="00BD687E" w:rsidRDefault="00774147">
      <w:pPr>
        <w:pStyle w:val="BodyText"/>
        <w:spacing w:before="126" w:line="237" w:lineRule="auto"/>
        <w:ind w:right="84"/>
      </w:pPr>
      <w:r>
        <w:t xml:space="preserve">To allow this application to be assessed, I/we </w:t>
      </w:r>
      <w:proofErr w:type="spellStart"/>
      <w:r>
        <w:t>authorise</w:t>
      </w:r>
      <w:proofErr w:type="spellEnd"/>
      <w:r>
        <w:t xml:space="preserve"> the release of information by relevant</w:t>
      </w:r>
      <w:r>
        <w:rPr>
          <w:spacing w:val="-26"/>
        </w:rPr>
        <w:t xml:space="preserve"> </w:t>
      </w:r>
      <w:r>
        <w:t xml:space="preserve">authorities, including Commonwealth, state/territory or local authorities to the </w:t>
      </w:r>
      <w:r>
        <w:rPr>
          <w:spacing w:val="-3"/>
        </w:rPr>
        <w:t xml:space="preserve">NSW </w:t>
      </w:r>
      <w:r>
        <w:t>Rural Assistance Authority</w:t>
      </w:r>
      <w:r>
        <w:rPr>
          <w:spacing w:val="-27"/>
        </w:rPr>
        <w:t xml:space="preserve"> </w:t>
      </w:r>
      <w:r>
        <w:t xml:space="preserve">relating to my/our application for a </w:t>
      </w:r>
      <w:r w:rsidR="00BB3011">
        <w:rPr>
          <w:b/>
        </w:rPr>
        <w:t>Seafood</w:t>
      </w:r>
      <w:r>
        <w:rPr>
          <w:b/>
        </w:rPr>
        <w:t xml:space="preserve"> Innovation Fund</w:t>
      </w:r>
      <w:r>
        <w:rPr>
          <w:b/>
          <w:spacing w:val="-11"/>
        </w:rPr>
        <w:t xml:space="preserve"> </w:t>
      </w:r>
      <w:r>
        <w:rPr>
          <w:b/>
        </w:rPr>
        <w:t>Loan</w:t>
      </w:r>
      <w:r>
        <w:t>.</w:t>
      </w:r>
    </w:p>
    <w:p w14:paraId="43CC7497" w14:textId="77777777" w:rsidR="00BD687E" w:rsidRDefault="00BD687E">
      <w:pPr>
        <w:rPr>
          <w:rFonts w:eastAsia="Arial" w:cs="Arial"/>
          <w:szCs w:val="20"/>
        </w:rPr>
      </w:pPr>
    </w:p>
    <w:p w14:paraId="15A18BD1" w14:textId="77777777" w:rsidR="00BD687E" w:rsidRDefault="00BD687E">
      <w:pPr>
        <w:spacing w:before="5"/>
        <w:rPr>
          <w:rFonts w:eastAsia="Arial" w:cs="Arial"/>
          <w:sz w:val="21"/>
          <w:szCs w:val="21"/>
        </w:rPr>
      </w:pPr>
    </w:p>
    <w:p w14:paraId="717D84EC" w14:textId="77777777" w:rsidR="00BD687E" w:rsidRDefault="00BD687E">
      <w:pPr>
        <w:rPr>
          <w:rFonts w:eastAsia="Arial" w:cs="Arial"/>
          <w:sz w:val="21"/>
          <w:szCs w:val="21"/>
        </w:rPr>
        <w:sectPr w:rsidR="00BD687E">
          <w:type w:val="continuous"/>
          <w:pgSz w:w="12240" w:h="15840"/>
          <w:pgMar w:top="140" w:right="580" w:bottom="280" w:left="460" w:header="720" w:footer="720" w:gutter="0"/>
          <w:cols w:space="720"/>
        </w:sectPr>
      </w:pPr>
    </w:p>
    <w:p w14:paraId="7761542E" w14:textId="77777777" w:rsidR="00BD687E" w:rsidRDefault="00774147">
      <w:pPr>
        <w:pStyle w:val="BodyText"/>
        <w:tabs>
          <w:tab w:val="left" w:pos="2986"/>
          <w:tab w:val="left" w:pos="5857"/>
        </w:tabs>
      </w:pPr>
      <w:r>
        <w:t>Signed</w:t>
      </w:r>
      <w:r>
        <w:rPr>
          <w:spacing w:val="-3"/>
        </w:rPr>
        <w:t xml:space="preserve"> </w:t>
      </w:r>
      <w:r>
        <w:t>Applicant: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E7720D" w14:textId="77777777" w:rsidR="00BD687E" w:rsidRDefault="00774147">
      <w:pPr>
        <w:pStyle w:val="BodyText"/>
        <w:tabs>
          <w:tab w:val="left" w:pos="2130"/>
          <w:tab w:val="left" w:pos="5123"/>
        </w:tabs>
        <w:ind w:left="94"/>
      </w:pPr>
      <w:r>
        <w:br w:type="column"/>
      </w:r>
      <w:r>
        <w:t>Signed</w:t>
      </w:r>
      <w:r>
        <w:rPr>
          <w:spacing w:val="-7"/>
        </w:rPr>
        <w:t xml:space="preserve"> </w:t>
      </w:r>
      <w:r>
        <w:t>Applicant: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0F5AFB" w14:textId="77777777" w:rsidR="00BD687E" w:rsidRDefault="00BD687E">
      <w:pPr>
        <w:sectPr w:rsidR="00BD687E">
          <w:type w:val="continuous"/>
          <w:pgSz w:w="12240" w:h="15840"/>
          <w:pgMar w:top="140" w:right="580" w:bottom="280" w:left="460" w:header="720" w:footer="720" w:gutter="0"/>
          <w:cols w:num="2" w:space="720" w:equalWidth="0">
            <w:col w:w="5858" w:space="40"/>
            <w:col w:w="5302"/>
          </w:cols>
        </w:sectPr>
      </w:pPr>
    </w:p>
    <w:p w14:paraId="4D220535" w14:textId="77777777" w:rsidR="00BD687E" w:rsidRDefault="00BD687E">
      <w:pPr>
        <w:spacing w:before="6"/>
        <w:rPr>
          <w:rFonts w:eastAsia="Arial" w:cs="Arial"/>
          <w:sz w:val="29"/>
          <w:szCs w:val="29"/>
        </w:rPr>
      </w:pPr>
    </w:p>
    <w:p w14:paraId="2D2E9AAC" w14:textId="77777777" w:rsidR="00BD687E" w:rsidRDefault="00BD687E">
      <w:pPr>
        <w:rPr>
          <w:rFonts w:eastAsia="Arial" w:cs="Arial"/>
          <w:sz w:val="29"/>
          <w:szCs w:val="29"/>
        </w:rPr>
        <w:sectPr w:rsidR="00BD687E">
          <w:type w:val="continuous"/>
          <w:pgSz w:w="12240" w:h="15840"/>
          <w:pgMar w:top="140" w:right="580" w:bottom="280" w:left="460" w:header="720" w:footer="720" w:gutter="0"/>
          <w:cols w:space="720"/>
        </w:sectPr>
      </w:pPr>
    </w:p>
    <w:p w14:paraId="6FF078D8" w14:textId="77777777" w:rsidR="00BD687E" w:rsidRDefault="00774147">
      <w:pPr>
        <w:pStyle w:val="BodyText"/>
        <w:tabs>
          <w:tab w:val="left" w:pos="2986"/>
          <w:tab w:val="left" w:pos="3532"/>
          <w:tab w:val="left" w:pos="4329"/>
          <w:tab w:val="left" w:pos="5494"/>
        </w:tabs>
        <w:ind w:left="1546"/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58F7CB" w14:textId="77777777" w:rsidR="00BD687E" w:rsidRDefault="00774147">
      <w:pPr>
        <w:pStyle w:val="BodyText"/>
        <w:tabs>
          <w:tab w:val="left" w:pos="2494"/>
          <w:tab w:val="left" w:pos="3040"/>
          <w:tab w:val="left" w:pos="3836"/>
          <w:tab w:val="left" w:pos="4878"/>
        </w:tabs>
        <w:ind w:left="1053"/>
      </w:pPr>
      <w:r>
        <w:rPr>
          <w:spacing w:val="-1"/>
        </w:rPr>
        <w:br w:type="column"/>
      </w: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27145E" w14:textId="77777777" w:rsidR="00BD687E" w:rsidRDefault="00BD687E">
      <w:pPr>
        <w:sectPr w:rsidR="00BD687E">
          <w:type w:val="continuous"/>
          <w:pgSz w:w="12240" w:h="15840"/>
          <w:pgMar w:top="140" w:right="580" w:bottom="280" w:left="460" w:header="720" w:footer="720" w:gutter="0"/>
          <w:cols w:num="2" w:space="720" w:equalWidth="0">
            <w:col w:w="5495" w:space="40"/>
            <w:col w:w="5665"/>
          </w:cols>
        </w:sectPr>
      </w:pPr>
    </w:p>
    <w:p w14:paraId="15452A1A" w14:textId="77777777" w:rsidR="00BD687E" w:rsidRDefault="00BD687E">
      <w:pPr>
        <w:rPr>
          <w:rFonts w:eastAsia="Arial" w:cs="Arial"/>
          <w:szCs w:val="20"/>
        </w:rPr>
      </w:pPr>
    </w:p>
    <w:p w14:paraId="196CD3A8" w14:textId="77777777" w:rsidR="00BD687E" w:rsidRDefault="00BD687E">
      <w:pPr>
        <w:spacing w:before="7"/>
        <w:rPr>
          <w:rFonts w:eastAsia="Arial" w:cs="Arial"/>
          <w:sz w:val="16"/>
          <w:szCs w:val="16"/>
        </w:rPr>
      </w:pPr>
    </w:p>
    <w:p w14:paraId="7F008DF3" w14:textId="77777777" w:rsidR="00BD687E" w:rsidRDefault="00774147">
      <w:pPr>
        <w:pStyle w:val="BodyText"/>
        <w:tabs>
          <w:tab w:val="left" w:pos="2986"/>
          <w:tab w:val="left" w:pos="6102"/>
          <w:tab w:val="left" w:pos="11021"/>
        </w:tabs>
        <w:ind w:right="84"/>
      </w:pPr>
      <w:r>
        <w:t>Signed</w:t>
      </w:r>
      <w:r>
        <w:rPr>
          <w:spacing w:val="-3"/>
        </w:rPr>
        <w:t xml:space="preserve"> </w:t>
      </w:r>
      <w:r>
        <w:t>Applicant:</w:t>
      </w:r>
      <w:r>
        <w:tab/>
      </w:r>
      <w:r>
        <w:rPr>
          <w:u w:val="single" w:color="000000"/>
        </w:rPr>
        <w:tab/>
      </w:r>
      <w:r>
        <w:t>Signed</w:t>
      </w:r>
      <w:r>
        <w:rPr>
          <w:spacing w:val="-7"/>
        </w:rPr>
        <w:t xml:space="preserve"> </w:t>
      </w:r>
      <w:r>
        <w:t xml:space="preserve">Applicant: 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528CC7" w14:textId="77777777" w:rsidR="00BD687E" w:rsidRDefault="00BD687E">
      <w:pPr>
        <w:spacing w:before="6"/>
        <w:rPr>
          <w:rFonts w:eastAsia="Arial" w:cs="Arial"/>
          <w:sz w:val="29"/>
          <w:szCs w:val="29"/>
        </w:rPr>
      </w:pPr>
    </w:p>
    <w:p w14:paraId="20EF7E8B" w14:textId="77777777" w:rsidR="00BD687E" w:rsidRDefault="00BD687E">
      <w:pPr>
        <w:rPr>
          <w:rFonts w:eastAsia="Arial" w:cs="Arial"/>
          <w:sz w:val="29"/>
          <w:szCs w:val="29"/>
        </w:rPr>
        <w:sectPr w:rsidR="00BD687E">
          <w:type w:val="continuous"/>
          <w:pgSz w:w="12240" w:h="15840"/>
          <w:pgMar w:top="140" w:right="580" w:bottom="280" w:left="460" w:header="720" w:footer="720" w:gutter="0"/>
          <w:cols w:space="720"/>
        </w:sectPr>
      </w:pPr>
    </w:p>
    <w:p w14:paraId="1ED66294" w14:textId="77777777" w:rsidR="00BD687E" w:rsidRDefault="00774147">
      <w:pPr>
        <w:pStyle w:val="BodyText"/>
        <w:tabs>
          <w:tab w:val="left" w:pos="2986"/>
          <w:tab w:val="left" w:pos="3532"/>
          <w:tab w:val="left" w:pos="4330"/>
          <w:tab w:val="left" w:pos="5494"/>
        </w:tabs>
        <w:ind w:left="1546"/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909791" w14:textId="77777777" w:rsidR="00BD687E" w:rsidRDefault="00774147">
      <w:pPr>
        <w:pStyle w:val="BodyText"/>
        <w:tabs>
          <w:tab w:val="left" w:pos="2493"/>
          <w:tab w:val="left" w:pos="3040"/>
          <w:tab w:val="left" w:pos="3836"/>
          <w:tab w:val="left" w:pos="5000"/>
        </w:tabs>
        <w:ind w:left="1053"/>
      </w:pPr>
      <w:r>
        <w:rPr>
          <w:spacing w:val="-1"/>
        </w:rPr>
        <w:br w:type="column"/>
      </w: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135A4F" w14:textId="77777777" w:rsidR="00BD687E" w:rsidRDefault="00BD687E">
      <w:pPr>
        <w:sectPr w:rsidR="00BD687E" w:rsidSect="00734EF8">
          <w:type w:val="continuous"/>
          <w:pgSz w:w="12240" w:h="15840"/>
          <w:pgMar w:top="142" w:right="578" w:bottom="340" w:left="459" w:header="720" w:footer="720" w:gutter="0"/>
          <w:cols w:num="2" w:space="720" w:equalWidth="0">
            <w:col w:w="5496" w:space="40"/>
            <w:col w:w="5667"/>
          </w:cols>
        </w:sectPr>
      </w:pPr>
    </w:p>
    <w:p w14:paraId="587C7139" w14:textId="77777777" w:rsidR="00BD687E" w:rsidRDefault="00774147">
      <w:pPr>
        <w:pStyle w:val="Heading1"/>
        <w:numPr>
          <w:ilvl w:val="0"/>
          <w:numId w:val="2"/>
        </w:numPr>
        <w:tabs>
          <w:tab w:val="left" w:pos="673"/>
        </w:tabs>
        <w:spacing w:before="47" w:line="297" w:lineRule="auto"/>
        <w:ind w:right="8660" w:hanging="566"/>
        <w:jc w:val="left"/>
        <w:rPr>
          <w:b w:val="0"/>
          <w:bCs w:val="0"/>
        </w:rPr>
      </w:pPr>
      <w:r>
        <w:lastRenderedPageBreak/>
        <w:t>STATEMENTS General</w:t>
      </w:r>
      <w:r>
        <w:rPr>
          <w:spacing w:val="-3"/>
        </w:rPr>
        <w:t xml:space="preserve"> </w:t>
      </w:r>
      <w:r>
        <w:t>Statement</w:t>
      </w:r>
    </w:p>
    <w:p w14:paraId="39108075" w14:textId="77777777" w:rsidR="00BD687E" w:rsidRDefault="00774147">
      <w:pPr>
        <w:pStyle w:val="BodyText"/>
        <w:spacing w:before="21"/>
        <w:ind w:right="122"/>
        <w:jc w:val="both"/>
      </w:pPr>
      <w:r>
        <w:t>Any</w:t>
      </w:r>
      <w:r>
        <w:rPr>
          <w:spacing w:val="43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t>knowingly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intent</w:t>
      </w:r>
      <w:r>
        <w:rPr>
          <w:spacing w:val="4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defraud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3"/>
        </w:rPr>
        <w:t>NSW</w:t>
      </w:r>
      <w:r>
        <w:rPr>
          <w:spacing w:val="51"/>
        </w:rPr>
        <w:t xml:space="preserve"> </w:t>
      </w:r>
      <w:r>
        <w:t>Rural</w:t>
      </w:r>
      <w:r>
        <w:rPr>
          <w:spacing w:val="43"/>
        </w:rPr>
        <w:t xml:space="preserve"> </w:t>
      </w:r>
      <w:r>
        <w:t>Assistance</w:t>
      </w:r>
      <w:r>
        <w:rPr>
          <w:spacing w:val="46"/>
        </w:rPr>
        <w:t xml:space="preserve"> </w:t>
      </w:r>
      <w:r>
        <w:t>Authority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another person,</w:t>
      </w:r>
      <w:r>
        <w:rPr>
          <w:spacing w:val="23"/>
        </w:rPr>
        <w:t xml:space="preserve"> </w:t>
      </w:r>
      <w:r>
        <w:t>files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assistance</w:t>
      </w:r>
      <w:r>
        <w:rPr>
          <w:spacing w:val="24"/>
        </w:rPr>
        <w:t xml:space="preserve"> </w:t>
      </w:r>
      <w:r>
        <w:t>containing</w:t>
      </w:r>
      <w:r>
        <w:rPr>
          <w:spacing w:val="26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materially</w:t>
      </w:r>
      <w:r>
        <w:rPr>
          <w:spacing w:val="24"/>
        </w:rPr>
        <w:t xml:space="preserve"> </w:t>
      </w:r>
      <w:r>
        <w:t>false</w:t>
      </w:r>
      <w:r>
        <w:rPr>
          <w:spacing w:val="22"/>
        </w:rPr>
        <w:t xml:space="preserve"> </w:t>
      </w:r>
      <w:r>
        <w:t>information,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conceals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 purpose of misleading information concerning any fact material thereto, commits a fraudulent act, which is</w:t>
      </w:r>
      <w:r>
        <w:rPr>
          <w:spacing w:val="-15"/>
        </w:rPr>
        <w:t xml:space="preserve"> </w:t>
      </w:r>
      <w:r>
        <w:t xml:space="preserve">a crime under the </w:t>
      </w:r>
      <w:r>
        <w:rPr>
          <w:i/>
        </w:rPr>
        <w:t xml:space="preserve">Crimes Act 1900 </w:t>
      </w:r>
      <w:r>
        <w:t>and subjects the person to criminal</w:t>
      </w:r>
      <w:r>
        <w:rPr>
          <w:spacing w:val="-21"/>
        </w:rPr>
        <w:t xml:space="preserve"> </w:t>
      </w:r>
      <w:r>
        <w:t>penalties.</w:t>
      </w:r>
    </w:p>
    <w:p w14:paraId="491CDFCC" w14:textId="77777777" w:rsidR="00BD687E" w:rsidRDefault="00774147">
      <w:pPr>
        <w:pStyle w:val="Heading1"/>
        <w:spacing w:before="116"/>
        <w:ind w:left="672"/>
        <w:jc w:val="both"/>
        <w:rPr>
          <w:b w:val="0"/>
          <w:bCs w:val="0"/>
        </w:rPr>
      </w:pPr>
      <w:r>
        <w:t>Privacy</w:t>
      </w:r>
    </w:p>
    <w:p w14:paraId="73C26009" w14:textId="77777777" w:rsidR="00BD687E" w:rsidRDefault="00774147">
      <w:pPr>
        <w:pStyle w:val="BodyText"/>
        <w:spacing w:before="83"/>
        <w:ind w:right="116"/>
        <w:jc w:val="both"/>
      </w:pPr>
      <w:r>
        <w:t>The information in this application is provided voluntarily and is being collected by the NSW</w:t>
      </w:r>
      <w:r>
        <w:rPr>
          <w:spacing w:val="21"/>
        </w:rPr>
        <w:t xml:space="preserve"> </w:t>
      </w:r>
      <w:r>
        <w:t>Rural Assistance</w:t>
      </w:r>
      <w:r>
        <w:rPr>
          <w:spacing w:val="26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purposes</w:t>
      </w:r>
      <w:r>
        <w:rPr>
          <w:spacing w:val="26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administration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scheme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assistance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which you have applied, including the assessment of the effectiveness of the scheme. This may involve</w:t>
      </w:r>
      <w:r>
        <w:rPr>
          <w:spacing w:val="13"/>
        </w:rPr>
        <w:t xml:space="preserve"> </w:t>
      </w:r>
      <w:r>
        <w:t>disclosing the</w:t>
      </w:r>
      <w:r>
        <w:rPr>
          <w:spacing w:val="32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contractors</w:t>
      </w:r>
      <w:r>
        <w:rPr>
          <w:spacing w:val="33"/>
        </w:rPr>
        <w:t xml:space="preserve"> </w:t>
      </w:r>
      <w:r>
        <w:t>engaged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Authority</w:t>
      </w:r>
      <w:r>
        <w:rPr>
          <w:spacing w:val="3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either</w:t>
      </w:r>
      <w:r>
        <w:rPr>
          <w:spacing w:val="31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or Commonwealth</w:t>
      </w:r>
      <w:r>
        <w:rPr>
          <w:spacing w:val="39"/>
        </w:rPr>
        <w:t xml:space="preserve"> </w:t>
      </w:r>
      <w:r>
        <w:t>government</w:t>
      </w:r>
      <w:r>
        <w:rPr>
          <w:spacing w:val="38"/>
        </w:rPr>
        <w:t xml:space="preserve"> </w:t>
      </w:r>
      <w:r>
        <w:t>agencies.</w:t>
      </w:r>
      <w:r>
        <w:rPr>
          <w:spacing w:val="33"/>
        </w:rPr>
        <w:t xml:space="preserve"> </w:t>
      </w:r>
      <w:r>
        <w:rPr>
          <w:spacing w:val="3"/>
        </w:rPr>
        <w:t>We</w:t>
      </w:r>
      <w:r>
        <w:rPr>
          <w:spacing w:val="36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supply</w:t>
      </w:r>
      <w:r>
        <w:rPr>
          <w:spacing w:val="37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details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disclosed information</w:t>
      </w:r>
      <w:r>
        <w:rPr>
          <w:spacing w:val="18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writing.</w:t>
      </w:r>
      <w:r>
        <w:rPr>
          <w:spacing w:val="20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regarding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discussed and exchanged with the nominated contact persons listed by you in your</w:t>
      </w:r>
      <w:r>
        <w:rPr>
          <w:spacing w:val="-21"/>
        </w:rPr>
        <w:t xml:space="preserve"> </w:t>
      </w:r>
      <w:r>
        <w:t>application.</w:t>
      </w:r>
    </w:p>
    <w:p w14:paraId="02EB2BB0" w14:textId="77777777" w:rsidR="00BD687E" w:rsidRDefault="00774147">
      <w:pPr>
        <w:pStyle w:val="BodyText"/>
        <w:spacing w:before="122"/>
        <w:ind w:right="122"/>
        <w:jc w:val="both"/>
      </w:pPr>
      <w:r>
        <w:t>Not</w:t>
      </w:r>
      <w:r>
        <w:rPr>
          <w:spacing w:val="26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requested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application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t>false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misleading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incomplete information may impact on the ability of the Authority to accurately assess your</w:t>
      </w:r>
      <w:r>
        <w:rPr>
          <w:spacing w:val="-28"/>
        </w:rPr>
        <w:t xml:space="preserve"> </w:t>
      </w:r>
      <w:r>
        <w:t>application.</w:t>
      </w:r>
    </w:p>
    <w:p w14:paraId="12F7C081" w14:textId="77777777" w:rsidR="00BD687E" w:rsidRDefault="00774147">
      <w:pPr>
        <w:pStyle w:val="BodyText"/>
        <w:spacing w:before="121"/>
        <w:ind w:right="123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3"/>
        </w:rPr>
        <w:t>NSW</w:t>
      </w:r>
      <w:r>
        <w:rPr>
          <w:spacing w:val="21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Assistance</w:t>
      </w:r>
      <w:r>
        <w:rPr>
          <w:spacing w:val="18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personal information collected by it is stored</w:t>
      </w:r>
      <w:r>
        <w:rPr>
          <w:spacing w:val="-17"/>
        </w:rPr>
        <w:t xml:space="preserve"> </w:t>
      </w:r>
      <w:r>
        <w:t>securely.</w:t>
      </w:r>
    </w:p>
    <w:p w14:paraId="45A0C5DE" w14:textId="77777777" w:rsidR="00BD687E" w:rsidRDefault="00774147">
      <w:pPr>
        <w:pStyle w:val="BodyText"/>
        <w:spacing w:before="119"/>
        <w:ind w:right="125"/>
        <w:jc w:val="both"/>
      </w:pPr>
      <w:r>
        <w:t>You may access or correct your personal information by contacting the Authority by telephone on 1800</w:t>
      </w:r>
      <w:r>
        <w:rPr>
          <w:spacing w:val="43"/>
        </w:rPr>
        <w:t xml:space="preserve"> </w:t>
      </w:r>
      <w:r>
        <w:t xml:space="preserve">678 </w:t>
      </w:r>
      <w:r>
        <w:rPr>
          <w:rFonts w:cs="Arial"/>
        </w:rPr>
        <w:t>593 (toll free) (Calls to “1800” numbers from your home phone are free. Calls from a public phone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and </w:t>
      </w:r>
      <w:r>
        <w:t xml:space="preserve">mobiles may be timed and attract charges.) </w:t>
      </w:r>
      <w:proofErr w:type="gramStart"/>
      <w:r>
        <w:t>or</w:t>
      </w:r>
      <w:proofErr w:type="gramEnd"/>
      <w:r>
        <w:t xml:space="preserve"> by writing to: Manager Administration, NSW </w:t>
      </w:r>
      <w:r>
        <w:rPr>
          <w:spacing w:val="33"/>
        </w:rPr>
        <w:t xml:space="preserve"> </w:t>
      </w:r>
      <w:r>
        <w:t>Rural Assistance Authority, Locked Bag 23, ORANGE, NSW,</w:t>
      </w:r>
      <w:r>
        <w:rPr>
          <w:spacing w:val="-23"/>
        </w:rPr>
        <w:t xml:space="preserve"> </w:t>
      </w:r>
      <w:r>
        <w:t>2800.</w:t>
      </w:r>
    </w:p>
    <w:p w14:paraId="43D3BE8C" w14:textId="77777777" w:rsidR="00BD687E" w:rsidRDefault="00BD687E">
      <w:pPr>
        <w:spacing w:before="7"/>
        <w:rPr>
          <w:rFonts w:eastAsia="Arial" w:cs="Arial"/>
          <w:sz w:val="21"/>
          <w:szCs w:val="21"/>
        </w:rPr>
      </w:pPr>
    </w:p>
    <w:p w14:paraId="2D41E617" w14:textId="77777777" w:rsidR="00BD687E" w:rsidRDefault="00774147" w:rsidP="00212DE2">
      <w:pPr>
        <w:pStyle w:val="Heading1"/>
        <w:tabs>
          <w:tab w:val="left" w:pos="673"/>
        </w:tabs>
        <w:spacing w:before="0"/>
        <w:ind w:left="672"/>
        <w:rPr>
          <w:b w:val="0"/>
          <w:bCs w:val="0"/>
        </w:rPr>
      </w:pPr>
      <w:r>
        <w:t>DECLARATION</w:t>
      </w:r>
    </w:p>
    <w:p w14:paraId="5424C30A" w14:textId="77777777" w:rsidR="00BD687E" w:rsidRDefault="00774147">
      <w:pPr>
        <w:pStyle w:val="BodyText"/>
        <w:spacing w:before="83"/>
        <w:jc w:val="both"/>
      </w:pPr>
      <w:r>
        <w:t>I/We h</w:t>
      </w:r>
      <w:r w:rsidR="00BB3011">
        <w:t>ave read and understood the Seafood</w:t>
      </w:r>
      <w:r>
        <w:t xml:space="preserve"> Innovation Fund Information</w:t>
      </w:r>
      <w:r>
        <w:rPr>
          <w:spacing w:val="-9"/>
        </w:rPr>
        <w:t xml:space="preserve"> </w:t>
      </w:r>
      <w:r>
        <w:t>Brochure.</w:t>
      </w:r>
    </w:p>
    <w:p w14:paraId="215B49CD" w14:textId="77777777" w:rsidR="00BD687E" w:rsidRDefault="00774147">
      <w:pPr>
        <w:pStyle w:val="BodyText"/>
        <w:spacing w:before="122"/>
        <w:ind w:right="124"/>
        <w:jc w:val="both"/>
      </w:pPr>
      <w:r>
        <w:t>I/We have read the Privacy statement above about how information provided in my/our application may</w:t>
      </w:r>
      <w:r>
        <w:rPr>
          <w:spacing w:val="11"/>
        </w:rPr>
        <w:t xml:space="preserve"> </w:t>
      </w:r>
      <w:r>
        <w:t>be used.</w:t>
      </w:r>
    </w:p>
    <w:p w14:paraId="462AF7EB" w14:textId="77777777" w:rsidR="00BD687E" w:rsidRDefault="00774147">
      <w:pPr>
        <w:pStyle w:val="BodyText"/>
        <w:spacing w:before="119"/>
        <w:ind w:right="126"/>
        <w:jc w:val="both"/>
      </w:pPr>
      <w:r>
        <w:t>I/We</w:t>
      </w:r>
      <w:r>
        <w:rPr>
          <w:spacing w:val="25"/>
        </w:rPr>
        <w:t xml:space="preserve"> </w:t>
      </w:r>
      <w:r>
        <w:t>understand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applications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Scheme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assessed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order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and loan offers will be based on the availability of</w:t>
      </w:r>
      <w:r>
        <w:rPr>
          <w:spacing w:val="-18"/>
        </w:rPr>
        <w:t xml:space="preserve"> </w:t>
      </w:r>
      <w:r>
        <w:t>funds.</w:t>
      </w:r>
    </w:p>
    <w:p w14:paraId="7975BFEB" w14:textId="77777777" w:rsidR="00BD687E" w:rsidRDefault="00774147">
      <w:pPr>
        <w:pStyle w:val="BodyText"/>
        <w:spacing w:before="119"/>
        <w:ind w:right="126"/>
        <w:jc w:val="both"/>
      </w:pPr>
      <w:r>
        <w:t xml:space="preserve">I/We hereby </w:t>
      </w:r>
      <w:proofErr w:type="spellStart"/>
      <w:r>
        <w:t>give</w:t>
      </w:r>
      <w:proofErr w:type="spellEnd"/>
      <w:r>
        <w:t xml:space="preserve"> approval to the </w:t>
      </w:r>
      <w:r>
        <w:rPr>
          <w:spacing w:val="-3"/>
        </w:rPr>
        <w:t xml:space="preserve">NSW </w:t>
      </w:r>
      <w:r>
        <w:t xml:space="preserve">Rural Assistance Authority to obtain </w:t>
      </w:r>
      <w:r w:rsidR="00EB7E7F">
        <w:t>and provide</w:t>
      </w:r>
      <w:r>
        <w:rPr>
          <w:spacing w:val="19"/>
        </w:rPr>
        <w:t xml:space="preserve"> </w:t>
      </w:r>
      <w:r>
        <w:t>information relevant to this application from my/our lender(s), accountant or any other nominated</w:t>
      </w:r>
      <w:r>
        <w:rPr>
          <w:spacing w:val="-28"/>
        </w:rPr>
        <w:t xml:space="preserve"> </w:t>
      </w:r>
      <w:r>
        <w:t>person.</w:t>
      </w:r>
    </w:p>
    <w:p w14:paraId="35509A80" w14:textId="77777777" w:rsidR="00BD687E" w:rsidRDefault="00774147">
      <w:pPr>
        <w:pStyle w:val="BodyText"/>
        <w:spacing w:before="119"/>
        <w:ind w:right="119"/>
        <w:jc w:val="both"/>
      </w:pPr>
      <w:r>
        <w:t>I/We</w:t>
      </w:r>
      <w:r>
        <w:rPr>
          <w:spacing w:val="19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ongoing</w:t>
      </w:r>
      <w:r>
        <w:rPr>
          <w:spacing w:val="24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3"/>
        </w:rPr>
        <w:t>NSW</w:t>
      </w:r>
      <w:r>
        <w:rPr>
          <w:spacing w:val="29"/>
        </w:rPr>
        <w:t xml:space="preserve"> </w:t>
      </w:r>
      <w:r>
        <w:t>Rural</w:t>
      </w:r>
      <w:r>
        <w:rPr>
          <w:spacing w:val="21"/>
        </w:rPr>
        <w:t xml:space="preserve"> </w:t>
      </w:r>
      <w:r>
        <w:t>Assistance</w:t>
      </w:r>
      <w:r>
        <w:rPr>
          <w:spacing w:val="22"/>
        </w:rPr>
        <w:t xml:space="preserve"> </w:t>
      </w:r>
      <w:r>
        <w:t>Authority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obtain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as required</w:t>
      </w:r>
      <w:r>
        <w:rPr>
          <w:spacing w:val="31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my/our</w:t>
      </w:r>
      <w:r>
        <w:rPr>
          <w:spacing w:val="33"/>
        </w:rPr>
        <w:t xml:space="preserve"> </w:t>
      </w:r>
      <w:r>
        <w:t>lender</w:t>
      </w:r>
      <w:r>
        <w:rPr>
          <w:spacing w:val="35"/>
        </w:rPr>
        <w:t xml:space="preserve"> </w:t>
      </w:r>
      <w:r>
        <w:t>regarding</w:t>
      </w:r>
      <w:r>
        <w:rPr>
          <w:spacing w:val="36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(annual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otherwise)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facilities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lender and/or this loan if</w:t>
      </w:r>
      <w:r>
        <w:rPr>
          <w:spacing w:val="-7"/>
        </w:rPr>
        <w:t xml:space="preserve"> </w:t>
      </w:r>
      <w:r>
        <w:t>approved.</w:t>
      </w:r>
    </w:p>
    <w:p w14:paraId="7043EB5A" w14:textId="77777777" w:rsidR="00BD687E" w:rsidRDefault="00774147">
      <w:pPr>
        <w:pStyle w:val="BodyText"/>
        <w:spacing w:before="119" w:line="242" w:lineRule="auto"/>
        <w:ind w:right="117"/>
        <w:jc w:val="both"/>
      </w:pPr>
      <w:r>
        <w:t>I/We</w:t>
      </w:r>
      <w:r>
        <w:rPr>
          <w:spacing w:val="29"/>
        </w:rPr>
        <w:t xml:space="preserve"> </w:t>
      </w:r>
      <w:r>
        <w:t>solemnly</w:t>
      </w:r>
      <w:r>
        <w:rPr>
          <w:spacing w:val="29"/>
        </w:rPr>
        <w:t xml:space="preserve"> </w:t>
      </w:r>
      <w:r>
        <w:t>declare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true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correct</w:t>
      </w:r>
      <w:r>
        <w:rPr>
          <w:spacing w:val="32"/>
        </w:rPr>
        <w:t xml:space="preserve"> </w:t>
      </w:r>
      <w:r>
        <w:t>statement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my/our</w:t>
      </w:r>
      <w:r>
        <w:rPr>
          <w:spacing w:val="32"/>
        </w:rPr>
        <w:t xml:space="preserve"> </w:t>
      </w:r>
      <w:r>
        <w:t>affairs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I/We</w:t>
      </w:r>
      <w:r>
        <w:rPr>
          <w:spacing w:val="27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 xml:space="preserve">this solemn declaration subject to punishment by law provided for any </w:t>
      </w:r>
      <w:r w:rsidR="00EB7E7F">
        <w:t>wilful</w:t>
      </w:r>
      <w:r>
        <w:t xml:space="preserve"> false</w:t>
      </w:r>
      <w:r>
        <w:rPr>
          <w:spacing w:val="-21"/>
        </w:rPr>
        <w:t xml:space="preserve"> </w:t>
      </w:r>
      <w:r>
        <w:t>statement.</w:t>
      </w:r>
    </w:p>
    <w:p w14:paraId="78A8C724" w14:textId="77777777" w:rsidR="00BD687E" w:rsidRDefault="00774147">
      <w:pPr>
        <w:pStyle w:val="BodyText"/>
        <w:spacing w:before="116"/>
        <w:jc w:val="both"/>
      </w:pPr>
      <w:r>
        <w:t>I/We agree to provide feedback and</w:t>
      </w:r>
      <w:r w:rsidR="00540ECB">
        <w:t>/or</w:t>
      </w:r>
      <w:r>
        <w:t xml:space="preserve"> participate in a review of this</w:t>
      </w:r>
      <w:r>
        <w:rPr>
          <w:spacing w:val="-23"/>
        </w:rPr>
        <w:t xml:space="preserve"> </w:t>
      </w:r>
      <w:r>
        <w:t>Scheme.</w:t>
      </w:r>
    </w:p>
    <w:p w14:paraId="7DEC9C32" w14:textId="77777777" w:rsidR="00BD687E" w:rsidRDefault="00BD687E">
      <w:pPr>
        <w:rPr>
          <w:rFonts w:eastAsia="Arial" w:cs="Arial"/>
          <w:szCs w:val="20"/>
        </w:rPr>
      </w:pPr>
    </w:p>
    <w:p w14:paraId="79312E8F" w14:textId="77777777" w:rsidR="00BD687E" w:rsidRDefault="00BD687E">
      <w:pPr>
        <w:rPr>
          <w:rFonts w:eastAsia="Arial" w:cs="Arial"/>
          <w:szCs w:val="20"/>
        </w:rPr>
      </w:pPr>
    </w:p>
    <w:p w14:paraId="6ED422A7" w14:textId="77777777" w:rsidR="00BD687E" w:rsidRDefault="00BD687E">
      <w:pPr>
        <w:spacing w:before="5"/>
        <w:rPr>
          <w:rFonts w:eastAsia="Arial" w:cs="Arial"/>
          <w:sz w:val="17"/>
          <w:szCs w:val="17"/>
        </w:rPr>
      </w:pPr>
    </w:p>
    <w:p w14:paraId="5B424080" w14:textId="77777777" w:rsidR="00BD687E" w:rsidRDefault="00BD687E">
      <w:pPr>
        <w:rPr>
          <w:rFonts w:eastAsia="Arial" w:cs="Arial"/>
          <w:sz w:val="17"/>
          <w:szCs w:val="17"/>
        </w:rPr>
        <w:sectPr w:rsidR="00BD687E" w:rsidSect="00CE1EAE">
          <w:pgSz w:w="12240" w:h="15840"/>
          <w:pgMar w:top="560" w:right="500" w:bottom="380" w:left="460" w:header="0" w:footer="514" w:gutter="0"/>
          <w:cols w:space="720"/>
        </w:sectPr>
      </w:pPr>
    </w:p>
    <w:p w14:paraId="17B154A1" w14:textId="77777777" w:rsidR="00BD687E" w:rsidRDefault="00774147">
      <w:pPr>
        <w:pStyle w:val="BodyText"/>
        <w:tabs>
          <w:tab w:val="left" w:pos="5563"/>
        </w:tabs>
      </w:pPr>
      <w:r>
        <w:t>Signed</w:t>
      </w:r>
      <w:r>
        <w:rPr>
          <w:spacing w:val="-3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086E12" w14:textId="77777777" w:rsidR="00BD687E" w:rsidRDefault="00774147">
      <w:pPr>
        <w:pStyle w:val="BodyText"/>
        <w:tabs>
          <w:tab w:val="left" w:pos="4969"/>
        </w:tabs>
        <w:ind w:left="263"/>
      </w:pPr>
      <w:r>
        <w:br w:type="column"/>
      </w:r>
      <w:r>
        <w:t>Signed</w:t>
      </w:r>
      <w:r>
        <w:rPr>
          <w:spacing w:val="-3"/>
        </w:rPr>
        <w:t xml:space="preserve"> </w:t>
      </w:r>
      <w:r>
        <w:t>Applicant: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736A41" w14:textId="77777777" w:rsidR="00BD687E" w:rsidRDefault="00BD687E">
      <w:p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num="2" w:space="720" w:equalWidth="0">
            <w:col w:w="5564" w:space="40"/>
            <w:col w:w="5676"/>
          </w:cols>
        </w:sectPr>
      </w:pPr>
    </w:p>
    <w:p w14:paraId="1DBFFE8E" w14:textId="77777777" w:rsidR="00BD687E" w:rsidRDefault="00BD687E">
      <w:pPr>
        <w:spacing w:before="6"/>
        <w:rPr>
          <w:rFonts w:eastAsia="Arial" w:cs="Arial"/>
          <w:sz w:val="29"/>
          <w:szCs w:val="29"/>
        </w:rPr>
      </w:pPr>
    </w:p>
    <w:p w14:paraId="6995573D" w14:textId="77777777" w:rsidR="00BD687E" w:rsidRDefault="00BD687E">
      <w:pPr>
        <w:rPr>
          <w:rFonts w:eastAsia="Arial" w:cs="Arial"/>
          <w:sz w:val="29"/>
          <w:szCs w:val="29"/>
        </w:r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space="720"/>
        </w:sectPr>
      </w:pPr>
    </w:p>
    <w:p w14:paraId="2140AE35" w14:textId="77777777" w:rsidR="00BD687E" w:rsidRDefault="00774147">
      <w:pPr>
        <w:pStyle w:val="BodyText"/>
        <w:tabs>
          <w:tab w:val="left" w:pos="2513"/>
          <w:tab w:val="left" w:pos="3060"/>
          <w:tab w:val="left" w:pos="3855"/>
          <w:tab w:val="left" w:pos="5014"/>
        </w:tabs>
        <w:ind w:left="1546"/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67E213" w14:textId="77777777" w:rsidR="00BD687E" w:rsidRDefault="00774147">
      <w:pPr>
        <w:pStyle w:val="BodyText"/>
        <w:tabs>
          <w:tab w:val="left" w:pos="2500"/>
          <w:tab w:val="left" w:pos="3047"/>
          <w:tab w:val="left" w:pos="3841"/>
          <w:tab w:val="left" w:pos="4878"/>
        </w:tabs>
        <w:ind w:left="1533"/>
      </w:pPr>
      <w:r>
        <w:rPr>
          <w:spacing w:val="-1"/>
        </w:rPr>
        <w:br w:type="column"/>
      </w: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58BCEF" w14:textId="77777777" w:rsidR="00BD687E" w:rsidRDefault="00BD687E">
      <w:p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num="2" w:space="720" w:equalWidth="0">
            <w:col w:w="5015" w:space="40"/>
            <w:col w:w="6225"/>
          </w:cols>
        </w:sectPr>
      </w:pPr>
    </w:p>
    <w:p w14:paraId="3454E1FC" w14:textId="77777777" w:rsidR="00BD687E" w:rsidRDefault="00BD687E">
      <w:pPr>
        <w:rPr>
          <w:rFonts w:eastAsia="Arial" w:cs="Arial"/>
          <w:szCs w:val="20"/>
        </w:rPr>
      </w:pPr>
    </w:p>
    <w:p w14:paraId="376E4D20" w14:textId="77777777" w:rsidR="00BD687E" w:rsidRDefault="00BD687E">
      <w:pPr>
        <w:rPr>
          <w:rFonts w:eastAsia="Arial" w:cs="Arial"/>
          <w:szCs w:val="20"/>
        </w:rPr>
      </w:pPr>
    </w:p>
    <w:p w14:paraId="1D919088" w14:textId="77777777" w:rsidR="00BD687E" w:rsidRDefault="00BD687E">
      <w:pPr>
        <w:spacing w:before="6"/>
        <w:rPr>
          <w:rFonts w:eastAsia="Arial" w:cs="Arial"/>
          <w:sz w:val="17"/>
          <w:szCs w:val="17"/>
        </w:rPr>
      </w:pPr>
    </w:p>
    <w:p w14:paraId="746264F4" w14:textId="77777777" w:rsidR="00BD687E" w:rsidRDefault="00BD687E">
      <w:pPr>
        <w:rPr>
          <w:rFonts w:eastAsia="Arial" w:cs="Arial"/>
          <w:sz w:val="17"/>
          <w:szCs w:val="17"/>
        </w:r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space="720"/>
        </w:sectPr>
      </w:pPr>
    </w:p>
    <w:p w14:paraId="7DC7E3A4" w14:textId="77777777" w:rsidR="00BD687E" w:rsidRDefault="00774147">
      <w:pPr>
        <w:pStyle w:val="BodyText"/>
        <w:tabs>
          <w:tab w:val="left" w:pos="5563"/>
        </w:tabs>
      </w:pPr>
      <w:r>
        <w:t>Signed</w:t>
      </w:r>
      <w:r>
        <w:rPr>
          <w:spacing w:val="-3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750648" w14:textId="77777777" w:rsidR="00BD687E" w:rsidRDefault="00774147">
      <w:pPr>
        <w:pStyle w:val="BodyText"/>
        <w:tabs>
          <w:tab w:val="left" w:pos="4968"/>
        </w:tabs>
        <w:ind w:left="263"/>
      </w:pPr>
      <w:r>
        <w:br w:type="column"/>
      </w:r>
      <w:r>
        <w:t>Signed</w:t>
      </w:r>
      <w:r>
        <w:rPr>
          <w:spacing w:val="-3"/>
        </w:rPr>
        <w:t xml:space="preserve"> </w:t>
      </w:r>
      <w:r>
        <w:t>Applicant: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7EF42A" w14:textId="77777777" w:rsidR="00BD687E" w:rsidRDefault="00BD687E">
      <w:p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num="2" w:space="720" w:equalWidth="0">
            <w:col w:w="5564" w:space="40"/>
            <w:col w:w="5676"/>
          </w:cols>
        </w:sectPr>
      </w:pPr>
    </w:p>
    <w:p w14:paraId="6D69BA69" w14:textId="77777777" w:rsidR="00BD687E" w:rsidRDefault="00BD687E">
      <w:pPr>
        <w:rPr>
          <w:rFonts w:eastAsia="Arial" w:cs="Arial"/>
          <w:szCs w:val="20"/>
        </w:rPr>
      </w:pPr>
    </w:p>
    <w:p w14:paraId="0C212F1B" w14:textId="77777777" w:rsidR="00BD687E" w:rsidRDefault="00BD687E">
      <w:pPr>
        <w:rPr>
          <w:rFonts w:eastAsia="Arial" w:cs="Arial"/>
          <w:szCs w:val="20"/>
        </w:r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space="720"/>
        </w:sectPr>
      </w:pPr>
    </w:p>
    <w:p w14:paraId="7018D414" w14:textId="77777777" w:rsidR="00BD687E" w:rsidRDefault="00BD687E">
      <w:pPr>
        <w:spacing w:before="11"/>
        <w:rPr>
          <w:rFonts w:eastAsia="Arial" w:cs="Arial"/>
          <w:sz w:val="18"/>
          <w:szCs w:val="18"/>
        </w:rPr>
      </w:pPr>
    </w:p>
    <w:p w14:paraId="038D0917" w14:textId="77777777" w:rsidR="00BD687E" w:rsidRDefault="00774147">
      <w:pPr>
        <w:pStyle w:val="BodyText"/>
        <w:tabs>
          <w:tab w:val="left" w:pos="2451"/>
          <w:tab w:val="left" w:pos="3120"/>
          <w:tab w:val="left" w:pos="3917"/>
          <w:tab w:val="left" w:pos="5076"/>
        </w:tabs>
        <w:spacing w:before="0"/>
        <w:ind w:left="1546"/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A27AB7" w14:textId="77777777" w:rsidR="00BD687E" w:rsidRDefault="00774147">
      <w:pPr>
        <w:spacing w:before="11"/>
        <w:rPr>
          <w:rFonts w:eastAsia="Arial" w:cs="Arial"/>
          <w:sz w:val="18"/>
          <w:szCs w:val="18"/>
        </w:rPr>
      </w:pPr>
      <w:r>
        <w:br w:type="column"/>
      </w:r>
    </w:p>
    <w:p w14:paraId="784AA3A1" w14:textId="77777777" w:rsidR="00BD687E" w:rsidRDefault="00774147">
      <w:pPr>
        <w:pStyle w:val="BodyText"/>
        <w:tabs>
          <w:tab w:val="left" w:pos="2438"/>
          <w:tab w:val="left" w:pos="2984"/>
          <w:tab w:val="left" w:pos="3779"/>
          <w:tab w:val="left" w:pos="4815"/>
        </w:tabs>
        <w:spacing w:before="0"/>
        <w:ind w:left="1471"/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745FEE" w14:textId="77777777" w:rsidR="00BD687E" w:rsidRDefault="00BD687E">
      <w:pPr>
        <w:sectPr w:rsidR="00BD687E" w:rsidSect="00CE1EAE">
          <w:type w:val="continuous"/>
          <w:pgSz w:w="12240" w:h="15840"/>
          <w:pgMar w:top="140" w:right="500" w:bottom="280" w:left="460" w:header="720" w:footer="514" w:gutter="0"/>
          <w:cols w:num="2" w:space="720" w:equalWidth="0">
            <w:col w:w="5077" w:space="40"/>
            <w:col w:w="6163"/>
          </w:cols>
        </w:sectPr>
      </w:pPr>
    </w:p>
    <w:p w14:paraId="259124D3" w14:textId="77777777" w:rsidR="00BD687E" w:rsidRPr="00212DE2" w:rsidRDefault="00774147">
      <w:pPr>
        <w:pStyle w:val="Heading1"/>
        <w:numPr>
          <w:ilvl w:val="0"/>
          <w:numId w:val="2"/>
        </w:numPr>
        <w:tabs>
          <w:tab w:val="left" w:pos="673"/>
        </w:tabs>
        <w:spacing w:before="55"/>
        <w:ind w:hanging="566"/>
        <w:jc w:val="left"/>
        <w:rPr>
          <w:b w:val="0"/>
          <w:bCs w:val="0"/>
          <w:sz w:val="26"/>
          <w:szCs w:val="26"/>
        </w:rPr>
      </w:pPr>
      <w:r w:rsidRPr="00212DE2">
        <w:rPr>
          <w:sz w:val="26"/>
          <w:szCs w:val="26"/>
        </w:rPr>
        <w:lastRenderedPageBreak/>
        <w:t>LODGEMENT OF</w:t>
      </w:r>
      <w:r w:rsidRPr="00212DE2">
        <w:rPr>
          <w:spacing w:val="-1"/>
          <w:sz w:val="26"/>
          <w:szCs w:val="26"/>
        </w:rPr>
        <w:t xml:space="preserve"> </w:t>
      </w:r>
      <w:r w:rsidRPr="00212DE2">
        <w:rPr>
          <w:sz w:val="26"/>
          <w:szCs w:val="26"/>
        </w:rPr>
        <w:t>APPLICATIONS</w:t>
      </w:r>
    </w:p>
    <w:p w14:paraId="4C3E73B1" w14:textId="77777777" w:rsidR="00BD687E" w:rsidRDefault="00774147">
      <w:pPr>
        <w:pStyle w:val="BodyText"/>
        <w:spacing w:before="124"/>
      </w:pPr>
      <w:r>
        <w:t xml:space="preserve">Applicants can lodge completed application forms including required documentation with the </w:t>
      </w:r>
      <w:r>
        <w:rPr>
          <w:spacing w:val="-3"/>
        </w:rPr>
        <w:t>NSW</w:t>
      </w:r>
      <w:r>
        <w:rPr>
          <w:spacing w:val="-16"/>
        </w:rPr>
        <w:t xml:space="preserve"> </w:t>
      </w:r>
      <w:r>
        <w:t>Rural Assistance Authority by post, email, facsimile or personal delivery</w:t>
      </w:r>
      <w:r>
        <w:rPr>
          <w:spacing w:val="-24"/>
        </w:rPr>
        <w:t xml:space="preserve"> </w:t>
      </w:r>
      <w:r>
        <w:t>at:</w:t>
      </w:r>
    </w:p>
    <w:p w14:paraId="12E91A41" w14:textId="77777777" w:rsidR="00BD687E" w:rsidRDefault="00BD687E">
      <w:pPr>
        <w:spacing w:before="11"/>
        <w:rPr>
          <w:rFonts w:eastAsia="Arial" w:cs="Arial"/>
          <w:szCs w:val="20"/>
        </w:rPr>
      </w:pPr>
    </w:p>
    <w:p w14:paraId="13A0F7FF" w14:textId="77777777" w:rsidR="00BD687E" w:rsidRDefault="00774147">
      <w:pPr>
        <w:pStyle w:val="BodyText"/>
        <w:tabs>
          <w:tab w:val="left" w:pos="2266"/>
        </w:tabs>
        <w:spacing w:before="0"/>
        <w:ind w:left="2266" w:right="6829" w:hanging="1594"/>
      </w:pPr>
      <w:r>
        <w:rPr>
          <w:spacing w:val="-1"/>
        </w:rPr>
        <w:t>Post:</w:t>
      </w:r>
      <w:r>
        <w:rPr>
          <w:spacing w:val="-1"/>
        </w:rPr>
        <w:tab/>
      </w:r>
      <w:r>
        <w:t xml:space="preserve">Locked </w:t>
      </w:r>
      <w:r>
        <w:rPr>
          <w:spacing w:val="-2"/>
        </w:rPr>
        <w:t>Bag</w:t>
      </w:r>
      <w:r>
        <w:rPr>
          <w:spacing w:val="7"/>
        </w:rPr>
        <w:t xml:space="preserve"> </w:t>
      </w:r>
      <w:r>
        <w:t xml:space="preserve">23 Orange </w:t>
      </w:r>
      <w:r>
        <w:rPr>
          <w:spacing w:val="-3"/>
        </w:rPr>
        <w:t>NSW</w:t>
      </w:r>
      <w:r>
        <w:rPr>
          <w:spacing w:val="7"/>
        </w:rPr>
        <w:t xml:space="preserve"> </w:t>
      </w:r>
      <w:r>
        <w:t>2800</w:t>
      </w:r>
    </w:p>
    <w:p w14:paraId="2156B6F3" w14:textId="77777777" w:rsidR="00BD687E" w:rsidRDefault="00BD687E">
      <w:pPr>
        <w:spacing w:before="10"/>
        <w:rPr>
          <w:rFonts w:eastAsia="Arial" w:cs="Arial"/>
          <w:szCs w:val="20"/>
        </w:rPr>
      </w:pPr>
    </w:p>
    <w:p w14:paraId="16B53C6E" w14:textId="77777777" w:rsidR="00BD687E" w:rsidRDefault="00774147">
      <w:pPr>
        <w:pStyle w:val="BodyText"/>
        <w:tabs>
          <w:tab w:val="left" w:pos="2266"/>
        </w:tabs>
        <w:spacing w:before="0"/>
      </w:pPr>
      <w:r>
        <w:rPr>
          <w:spacing w:val="-1"/>
        </w:rPr>
        <w:t>Email:</w:t>
      </w:r>
      <w:r>
        <w:rPr>
          <w:spacing w:val="-1"/>
        </w:rPr>
        <w:tab/>
      </w:r>
      <w:hyperlink r:id="rId12">
        <w:r>
          <w:rPr>
            <w:spacing w:val="-1"/>
          </w:rPr>
          <w:t>rural.assist@raa.nsw.gov.au</w:t>
        </w:r>
      </w:hyperlink>
    </w:p>
    <w:p w14:paraId="41DC0B9F" w14:textId="77777777" w:rsidR="00BD687E" w:rsidRDefault="00BD687E">
      <w:pPr>
        <w:rPr>
          <w:rFonts w:eastAsia="Arial" w:cs="Arial"/>
        </w:rPr>
      </w:pPr>
    </w:p>
    <w:p w14:paraId="31B6AD6D" w14:textId="77777777" w:rsidR="00BD687E" w:rsidRDefault="00BD687E">
      <w:pPr>
        <w:spacing w:before="10"/>
        <w:rPr>
          <w:rFonts w:eastAsia="Arial" w:cs="Arial"/>
          <w:szCs w:val="20"/>
        </w:rPr>
      </w:pPr>
    </w:p>
    <w:p w14:paraId="48280032" w14:textId="77777777" w:rsidR="00BD687E" w:rsidRDefault="00774147">
      <w:pPr>
        <w:pStyle w:val="BodyText"/>
        <w:tabs>
          <w:tab w:val="left" w:pos="2266"/>
        </w:tabs>
        <w:spacing w:before="0"/>
      </w:pPr>
      <w:r>
        <w:rPr>
          <w:spacing w:val="-1"/>
        </w:rPr>
        <w:t>Fax:</w:t>
      </w:r>
      <w:r>
        <w:rPr>
          <w:spacing w:val="-1"/>
        </w:rPr>
        <w:tab/>
        <w:t>(02)</w:t>
      </w:r>
      <w:r>
        <w:t xml:space="preserve"> </w:t>
      </w:r>
      <w:r>
        <w:rPr>
          <w:spacing w:val="-1"/>
        </w:rPr>
        <w:t>6391</w:t>
      </w:r>
      <w:r>
        <w:rPr>
          <w:spacing w:val="13"/>
        </w:rPr>
        <w:t xml:space="preserve"> </w:t>
      </w:r>
      <w:r>
        <w:rPr>
          <w:spacing w:val="-1"/>
        </w:rPr>
        <w:t>3098</w:t>
      </w:r>
    </w:p>
    <w:p w14:paraId="419C5096" w14:textId="77777777" w:rsidR="00BD687E" w:rsidRDefault="00BD687E">
      <w:pPr>
        <w:rPr>
          <w:rFonts w:eastAsia="Arial" w:cs="Arial"/>
        </w:rPr>
      </w:pPr>
    </w:p>
    <w:p w14:paraId="24CC5CD7" w14:textId="77777777" w:rsidR="00BD687E" w:rsidRDefault="00BD687E">
      <w:pPr>
        <w:spacing w:before="11"/>
        <w:rPr>
          <w:rFonts w:eastAsia="Arial" w:cs="Arial"/>
          <w:szCs w:val="20"/>
        </w:rPr>
      </w:pPr>
    </w:p>
    <w:p w14:paraId="4F126F7C" w14:textId="77777777" w:rsidR="00BD687E" w:rsidRDefault="00774147">
      <w:pPr>
        <w:pStyle w:val="BodyText"/>
        <w:tabs>
          <w:tab w:val="left" w:pos="2266"/>
        </w:tabs>
        <w:spacing w:before="0"/>
        <w:ind w:left="2266" w:right="6829" w:hanging="1594"/>
      </w:pPr>
      <w:r>
        <w:t>In</w:t>
      </w:r>
      <w:r>
        <w:rPr>
          <w:spacing w:val="-1"/>
        </w:rPr>
        <w:t xml:space="preserve"> </w:t>
      </w:r>
      <w:r>
        <w:t>person:</w:t>
      </w:r>
      <w:r>
        <w:tab/>
        <w:t>161 Kite</w:t>
      </w:r>
      <w:r>
        <w:rPr>
          <w:spacing w:val="-6"/>
        </w:rPr>
        <w:t xml:space="preserve"> </w:t>
      </w:r>
      <w:r>
        <w:t xml:space="preserve">Street Orange </w:t>
      </w:r>
      <w:r>
        <w:rPr>
          <w:spacing w:val="-3"/>
        </w:rPr>
        <w:t>NSW</w:t>
      </w:r>
      <w:r>
        <w:rPr>
          <w:spacing w:val="7"/>
        </w:rPr>
        <w:t xml:space="preserve"> </w:t>
      </w:r>
      <w:r>
        <w:t>2800</w:t>
      </w:r>
    </w:p>
    <w:p w14:paraId="114BB78D" w14:textId="77777777" w:rsidR="00BD687E" w:rsidRDefault="00BD687E">
      <w:pPr>
        <w:rPr>
          <w:rFonts w:eastAsia="Arial" w:cs="Arial"/>
        </w:rPr>
      </w:pPr>
    </w:p>
    <w:p w14:paraId="20CD44FC" w14:textId="77777777" w:rsidR="00BD687E" w:rsidRDefault="00BD687E">
      <w:pPr>
        <w:spacing w:before="10"/>
        <w:rPr>
          <w:rFonts w:eastAsia="Arial" w:cs="Arial"/>
          <w:szCs w:val="20"/>
        </w:rPr>
      </w:pPr>
    </w:p>
    <w:p w14:paraId="7DDC4A30" w14:textId="77777777" w:rsidR="00BD687E" w:rsidRDefault="00774147">
      <w:pPr>
        <w:pStyle w:val="BodyText"/>
        <w:tabs>
          <w:tab w:val="left" w:pos="2266"/>
        </w:tabs>
        <w:spacing w:before="0" w:line="708" w:lineRule="auto"/>
        <w:ind w:right="6268"/>
      </w:pPr>
      <w:r>
        <w:rPr>
          <w:spacing w:val="-1"/>
        </w:rPr>
        <w:t>Telephone:</w:t>
      </w:r>
      <w:r>
        <w:rPr>
          <w:spacing w:val="-1"/>
        </w:rPr>
        <w:tab/>
        <w:t>1800</w:t>
      </w:r>
      <w:r>
        <w:t xml:space="preserve"> </w:t>
      </w:r>
      <w:r>
        <w:rPr>
          <w:spacing w:val="-1"/>
        </w:rPr>
        <w:t>678</w:t>
      </w:r>
      <w:r>
        <w:t xml:space="preserve"> 593 </w:t>
      </w:r>
      <w:r>
        <w:rPr>
          <w:spacing w:val="-1"/>
        </w:rPr>
        <w:t>(Toll</w:t>
      </w:r>
      <w:r>
        <w:rPr>
          <w:spacing w:val="13"/>
        </w:rPr>
        <w:t xml:space="preserve"> </w:t>
      </w:r>
      <w:r>
        <w:rPr>
          <w:spacing w:val="-1"/>
        </w:rPr>
        <w:t>Free)</w:t>
      </w:r>
      <w: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3">
        <w:r>
          <w:rPr>
            <w:spacing w:val="-1"/>
          </w:rPr>
          <w:t>www.raa.nsw.gov.au</w:t>
        </w:r>
      </w:hyperlink>
    </w:p>
    <w:p w14:paraId="0717210E" w14:textId="77777777" w:rsidR="00BD687E" w:rsidRDefault="00BD687E">
      <w:pPr>
        <w:spacing w:before="5"/>
        <w:rPr>
          <w:rFonts w:eastAsia="Arial" w:cs="Arial"/>
          <w:sz w:val="24"/>
          <w:szCs w:val="24"/>
        </w:rPr>
      </w:pPr>
    </w:p>
    <w:p w14:paraId="1D5BD541" w14:textId="77777777" w:rsidR="00BD687E" w:rsidRDefault="00774147">
      <w:pPr>
        <w:pStyle w:val="BodyText"/>
        <w:spacing w:before="0"/>
        <w:ind w:left="1220" w:right="208"/>
        <w:jc w:val="center"/>
      </w:pPr>
      <w:r>
        <w:t>If you have difficulty understanding or completing this form you should seek the assistance of</w:t>
      </w:r>
      <w:r>
        <w:rPr>
          <w:spacing w:val="-22"/>
        </w:rPr>
        <w:t xml:space="preserve"> </w:t>
      </w:r>
      <w:r>
        <w:t>your rural/financial counsellor, business advisor, accountant or a trusted family</w:t>
      </w:r>
      <w:r>
        <w:rPr>
          <w:spacing w:val="-27"/>
        </w:rPr>
        <w:t xml:space="preserve"> </w:t>
      </w:r>
      <w:r>
        <w:t>member/friend.</w:t>
      </w:r>
    </w:p>
    <w:p w14:paraId="6710D6CF" w14:textId="77777777" w:rsidR="00BD687E" w:rsidRDefault="00774147">
      <w:pPr>
        <w:pStyle w:val="BodyText"/>
        <w:spacing w:before="119"/>
        <w:ind w:left="1354" w:right="352"/>
        <w:jc w:val="center"/>
      </w:pPr>
      <w:r>
        <w:t>Language Services (Interpreting and Translating) are available by contacting Multicultural</w:t>
      </w:r>
      <w:r>
        <w:rPr>
          <w:spacing w:val="-22"/>
        </w:rPr>
        <w:t xml:space="preserve"> </w:t>
      </w:r>
      <w:r>
        <w:rPr>
          <w:spacing w:val="-3"/>
        </w:rPr>
        <w:t>NSW</w:t>
      </w:r>
      <w:r>
        <w:t xml:space="preserve"> on 1300 651 500 or by visiting</w:t>
      </w:r>
      <w:r>
        <w:rPr>
          <w:spacing w:val="-28"/>
        </w:rPr>
        <w:t xml:space="preserve"> </w:t>
      </w:r>
      <w:hyperlink r:id="rId14">
        <w:r>
          <w:t>languageservices@multicultural.nsw.gov.au</w:t>
        </w:r>
      </w:hyperlink>
    </w:p>
    <w:p w14:paraId="0C0DA5E2" w14:textId="77777777" w:rsidR="00BD687E" w:rsidRDefault="00BD687E">
      <w:pPr>
        <w:rPr>
          <w:rFonts w:eastAsia="Arial" w:cs="Arial"/>
          <w:szCs w:val="20"/>
        </w:rPr>
      </w:pPr>
    </w:p>
    <w:p w14:paraId="02A18B0C" w14:textId="77777777" w:rsidR="00BD687E" w:rsidRDefault="00BD687E">
      <w:pPr>
        <w:rPr>
          <w:rFonts w:eastAsia="Arial" w:cs="Arial"/>
          <w:szCs w:val="20"/>
        </w:rPr>
      </w:pPr>
    </w:p>
    <w:p w14:paraId="0A600AD4" w14:textId="77777777" w:rsidR="00BD687E" w:rsidRDefault="00BD687E">
      <w:pPr>
        <w:rPr>
          <w:rFonts w:eastAsia="Arial" w:cs="Arial"/>
          <w:szCs w:val="20"/>
        </w:rPr>
      </w:pPr>
    </w:p>
    <w:p w14:paraId="218C14BA" w14:textId="77777777" w:rsidR="00BD687E" w:rsidRDefault="00BD687E">
      <w:pPr>
        <w:rPr>
          <w:rFonts w:eastAsia="Arial" w:cs="Arial"/>
          <w:szCs w:val="20"/>
        </w:rPr>
      </w:pPr>
    </w:p>
    <w:p w14:paraId="1603E666" w14:textId="77777777" w:rsidR="00BD687E" w:rsidRDefault="00BD687E">
      <w:pPr>
        <w:rPr>
          <w:rFonts w:eastAsia="Arial" w:cs="Arial"/>
          <w:szCs w:val="20"/>
        </w:rPr>
      </w:pPr>
    </w:p>
    <w:p w14:paraId="2EAAA28C" w14:textId="77777777" w:rsidR="00BD687E" w:rsidRDefault="00BD687E">
      <w:pPr>
        <w:rPr>
          <w:rFonts w:eastAsia="Arial" w:cs="Arial"/>
          <w:szCs w:val="20"/>
        </w:rPr>
      </w:pPr>
    </w:p>
    <w:p w14:paraId="632A9BA1" w14:textId="77777777" w:rsidR="00BD687E" w:rsidRDefault="00BD687E">
      <w:pPr>
        <w:rPr>
          <w:rFonts w:eastAsia="Arial" w:cs="Arial"/>
          <w:szCs w:val="20"/>
        </w:rPr>
      </w:pPr>
    </w:p>
    <w:p w14:paraId="74A14B9C" w14:textId="77777777" w:rsidR="00BD687E" w:rsidRDefault="00BD687E">
      <w:pPr>
        <w:rPr>
          <w:rFonts w:eastAsia="Arial" w:cs="Arial"/>
          <w:szCs w:val="20"/>
        </w:rPr>
      </w:pPr>
    </w:p>
    <w:p w14:paraId="6ADE9934" w14:textId="77777777" w:rsidR="00BD687E" w:rsidRDefault="00BD687E">
      <w:pPr>
        <w:rPr>
          <w:rFonts w:eastAsia="Arial" w:cs="Arial"/>
          <w:szCs w:val="20"/>
        </w:rPr>
      </w:pPr>
    </w:p>
    <w:p w14:paraId="78A851B4" w14:textId="77777777" w:rsidR="00BD687E" w:rsidRDefault="00BD687E">
      <w:pPr>
        <w:rPr>
          <w:rFonts w:eastAsia="Arial" w:cs="Arial"/>
          <w:szCs w:val="20"/>
        </w:rPr>
      </w:pPr>
    </w:p>
    <w:p w14:paraId="6C53634B" w14:textId="77777777" w:rsidR="00BD687E" w:rsidRDefault="00BD687E">
      <w:pPr>
        <w:rPr>
          <w:rFonts w:eastAsia="Arial" w:cs="Arial"/>
          <w:szCs w:val="20"/>
        </w:rPr>
      </w:pPr>
    </w:p>
    <w:p w14:paraId="56152CA8" w14:textId="77777777" w:rsidR="00BD687E" w:rsidRDefault="00BD687E">
      <w:pPr>
        <w:rPr>
          <w:rFonts w:eastAsia="Arial" w:cs="Arial"/>
          <w:szCs w:val="20"/>
        </w:rPr>
      </w:pPr>
    </w:p>
    <w:p w14:paraId="055EFEFA" w14:textId="77777777" w:rsidR="00BD687E" w:rsidRDefault="00BD687E">
      <w:pPr>
        <w:rPr>
          <w:rFonts w:eastAsia="Arial" w:cs="Arial"/>
          <w:sz w:val="24"/>
          <w:szCs w:val="24"/>
        </w:rPr>
      </w:pPr>
    </w:p>
    <w:p w14:paraId="28687D69" w14:textId="77777777" w:rsidR="00BD687E" w:rsidRDefault="00373AD9">
      <w:pPr>
        <w:spacing w:line="2165" w:lineRule="exact"/>
        <w:ind w:left="3421"/>
        <w:rPr>
          <w:rFonts w:eastAsia="Arial" w:cs="Arial"/>
          <w:szCs w:val="20"/>
        </w:rPr>
      </w:pPr>
      <w:r>
        <w:rPr>
          <w:rFonts w:eastAsia="Arial" w:cs="Arial"/>
          <w:noProof/>
          <w:position w:val="-42"/>
          <w:szCs w:val="20"/>
          <w:lang w:val="en-AU" w:eastAsia="en-AU"/>
        </w:rPr>
        <w:drawing>
          <wp:inline distT="0" distB="0" distL="0" distR="0" wp14:anchorId="35281F0B" wp14:editId="5F3BAA42">
            <wp:extent cx="3079750" cy="13716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FEEA6" w14:textId="77777777" w:rsidR="00BD687E" w:rsidRDefault="00E73B3F" w:rsidP="00E73B3F">
      <w:pPr>
        <w:widowControl/>
        <w:rPr>
          <w:rFonts w:eastAsia="Arial" w:cs="Arial"/>
          <w:szCs w:val="20"/>
        </w:rPr>
      </w:pPr>
      <w:r>
        <w:rPr>
          <w:rFonts w:eastAsia="Arial" w:cs="Arial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7543"/>
      </w:tblGrid>
      <w:tr w:rsidR="00E73B3F" w:rsidRPr="00CB3999" w14:paraId="03EF1AC7" w14:textId="77777777" w:rsidTr="00AD5C41">
        <w:tc>
          <w:tcPr>
            <w:tcW w:w="3380" w:type="dxa"/>
            <w:shd w:val="clear" w:color="auto" w:fill="auto"/>
          </w:tcPr>
          <w:p w14:paraId="51933769" w14:textId="77777777" w:rsidR="00E73B3F" w:rsidRPr="00CB3999" w:rsidRDefault="00E73B3F" w:rsidP="00AD5C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Pr="00CB3999">
              <w:rPr>
                <w:rFonts w:cs="Arial"/>
                <w:b/>
                <w:bCs/>
              </w:rPr>
              <w:br w:type="page"/>
            </w:r>
            <w:r w:rsidRPr="00CB3999">
              <w:rPr>
                <w:rFonts w:cs="Arial"/>
                <w:b/>
                <w:noProof/>
                <w:lang w:val="en-AU" w:eastAsia="en-AU"/>
              </w:rPr>
              <w:drawing>
                <wp:inline distT="0" distB="0" distL="0" distR="0" wp14:anchorId="0EFF87D6" wp14:editId="7C0AD8C2">
                  <wp:extent cx="2009140" cy="879475"/>
                  <wp:effectExtent l="0" t="0" r="0" b="0"/>
                  <wp:docPr id="1" name="Picture 1" descr="RA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shd w:val="clear" w:color="auto" w:fill="auto"/>
          </w:tcPr>
          <w:p w14:paraId="17C1A092" w14:textId="77777777" w:rsidR="00E73B3F" w:rsidRPr="00CB3999" w:rsidRDefault="00E73B3F" w:rsidP="00AD5C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</w:p>
          <w:p w14:paraId="7A39CA51" w14:textId="77777777" w:rsidR="00E73B3F" w:rsidRPr="00B8133D" w:rsidRDefault="00E73B3F" w:rsidP="00AD5C41">
            <w:pPr>
              <w:tabs>
                <w:tab w:val="left" w:pos="915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Seafood Innovation Fund Loan</w:t>
            </w:r>
          </w:p>
          <w:p w14:paraId="161377FE" w14:textId="77777777" w:rsidR="00E73B3F" w:rsidRPr="00CB3999" w:rsidRDefault="00E73B3F" w:rsidP="00AD5C41">
            <w:pPr>
              <w:tabs>
                <w:tab w:val="left" w:pos="915"/>
              </w:tabs>
              <w:jc w:val="center"/>
              <w:rPr>
                <w:rFonts w:cs="Arial"/>
                <w:sz w:val="16"/>
                <w:szCs w:val="16"/>
              </w:rPr>
            </w:pPr>
            <w:r w:rsidRPr="00B8133D">
              <w:rPr>
                <w:rFonts w:cs="Arial"/>
                <w:b/>
                <w:sz w:val="36"/>
                <w:szCs w:val="36"/>
              </w:rPr>
              <w:t>Existing Mortgagee’s Consent Form</w:t>
            </w:r>
          </w:p>
        </w:tc>
      </w:tr>
    </w:tbl>
    <w:p w14:paraId="06E2ED0F" w14:textId="77777777" w:rsidR="00E73B3F" w:rsidRDefault="00E73B3F" w:rsidP="00E73B3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4AAD04BB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  <w:r w:rsidRPr="006C5201">
        <w:rPr>
          <w:rFonts w:cs="Arial"/>
          <w:sz w:val="18"/>
          <w:szCs w:val="18"/>
        </w:rPr>
        <w:t xml:space="preserve">I/We are applying to the NSW Rural Assistance Authority </w:t>
      </w:r>
      <w:r>
        <w:rPr>
          <w:rFonts w:cs="Arial"/>
          <w:sz w:val="18"/>
          <w:szCs w:val="18"/>
        </w:rPr>
        <w:t xml:space="preserve">(RAA) </w:t>
      </w:r>
      <w:r w:rsidRPr="006C5201">
        <w:rPr>
          <w:rFonts w:cs="Arial"/>
          <w:sz w:val="18"/>
          <w:szCs w:val="18"/>
        </w:rPr>
        <w:t xml:space="preserve">for a loan through the </w:t>
      </w:r>
      <w:r w:rsidR="00AE5023">
        <w:rPr>
          <w:rFonts w:cs="Arial"/>
          <w:sz w:val="18"/>
          <w:szCs w:val="18"/>
        </w:rPr>
        <w:t>Seafood Innovation Fund (SIF) Scheme to enhance the productivity of our business.</w:t>
      </w:r>
    </w:p>
    <w:p w14:paraId="6A9B612F" w14:textId="77777777" w:rsidR="00E73B3F" w:rsidRPr="006C5201" w:rsidRDefault="00E73B3F" w:rsidP="00E73B3F">
      <w:pPr>
        <w:rPr>
          <w:rFonts w:cs="Arial"/>
          <w:sz w:val="18"/>
          <w:szCs w:val="18"/>
        </w:rPr>
      </w:pPr>
    </w:p>
    <w:p w14:paraId="65EC2D73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  <w:r w:rsidRPr="006C5201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RAA</w:t>
      </w:r>
      <w:r w:rsidRPr="006C5201">
        <w:rPr>
          <w:rFonts w:cs="Arial"/>
          <w:sz w:val="18"/>
          <w:szCs w:val="18"/>
        </w:rPr>
        <w:t xml:space="preserve"> will be taking as security a </w:t>
      </w:r>
      <w:r>
        <w:rPr>
          <w:rFonts w:cs="Arial"/>
          <w:sz w:val="18"/>
          <w:szCs w:val="18"/>
        </w:rPr>
        <w:t>mortgage (not necessarily a first mortgage)</w:t>
      </w:r>
      <w:r w:rsidRPr="006C5201">
        <w:rPr>
          <w:rFonts w:cs="Arial"/>
          <w:sz w:val="18"/>
          <w:szCs w:val="18"/>
        </w:rPr>
        <w:t xml:space="preserve"> over the property listed below to support the loan should it be approved. </w:t>
      </w:r>
      <w:r>
        <w:rPr>
          <w:rFonts w:cs="Arial"/>
          <w:sz w:val="18"/>
          <w:szCs w:val="18"/>
        </w:rPr>
        <w:t>W</w:t>
      </w:r>
      <w:r w:rsidRPr="006C5201">
        <w:rPr>
          <w:rFonts w:cs="Arial"/>
          <w:sz w:val="18"/>
          <w:szCs w:val="18"/>
        </w:rPr>
        <w:t xml:space="preserve">e ask that you endorse your consent ‘in principle’ at this stage to this arrangement.  </w:t>
      </w:r>
    </w:p>
    <w:p w14:paraId="30988BC4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</w:p>
    <w:p w14:paraId="6736A2C3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  <w:r w:rsidRPr="006C5201">
        <w:rPr>
          <w:rFonts w:cs="Arial"/>
          <w:sz w:val="18"/>
          <w:szCs w:val="18"/>
        </w:rPr>
        <w:t xml:space="preserve">Should the loan proceed, you will </w:t>
      </w:r>
      <w:r>
        <w:rPr>
          <w:rFonts w:cs="Arial"/>
          <w:sz w:val="18"/>
          <w:szCs w:val="18"/>
        </w:rPr>
        <w:t xml:space="preserve">be asked to formally consent to the RAA mortgage and </w:t>
      </w:r>
      <w:proofErr w:type="spellStart"/>
      <w:r>
        <w:rPr>
          <w:rFonts w:cs="Arial"/>
          <w:sz w:val="18"/>
          <w:szCs w:val="18"/>
        </w:rPr>
        <w:t>formalise</w:t>
      </w:r>
      <w:proofErr w:type="spellEnd"/>
      <w:r>
        <w:rPr>
          <w:rFonts w:cs="Arial"/>
          <w:sz w:val="18"/>
          <w:szCs w:val="18"/>
        </w:rPr>
        <w:t xml:space="preserve"> priority arrangements</w:t>
      </w:r>
      <w:r w:rsidRPr="006C5201">
        <w:rPr>
          <w:rFonts w:cs="Arial"/>
          <w:sz w:val="18"/>
          <w:szCs w:val="18"/>
        </w:rPr>
        <w:t xml:space="preserve"> in due course.</w:t>
      </w:r>
      <w:r>
        <w:rPr>
          <w:rFonts w:cs="Arial"/>
          <w:sz w:val="18"/>
          <w:szCs w:val="18"/>
        </w:rPr>
        <w:t xml:space="preserve"> Please do not prepare any priority documentation at this stage.</w:t>
      </w:r>
    </w:p>
    <w:p w14:paraId="360EF466" w14:textId="77777777" w:rsidR="00E73B3F" w:rsidRPr="007E0B7F" w:rsidRDefault="00E73B3F" w:rsidP="00E73B3F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</w:rPr>
      </w:pPr>
      <w:r w:rsidRPr="007E0B7F">
        <w:rPr>
          <w:rFonts w:cs="Arial"/>
          <w:b/>
          <w:bCs/>
          <w:sz w:val="22"/>
        </w:rPr>
        <w:t>Applicant to Complete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710"/>
      </w:tblGrid>
      <w:tr w:rsidR="00E73B3F" w:rsidRPr="00B06342" w14:paraId="1C7E0FE3" w14:textId="77777777" w:rsidTr="00AD5C41">
        <w:trPr>
          <w:trHeight w:val="467"/>
        </w:trPr>
        <w:tc>
          <w:tcPr>
            <w:tcW w:w="3638" w:type="dxa"/>
            <w:shd w:val="clear" w:color="auto" w:fill="auto"/>
            <w:vAlign w:val="center"/>
          </w:tcPr>
          <w:p w14:paraId="76C2B38F" w14:textId="77777777" w:rsidR="00E73B3F" w:rsidRPr="00B06342" w:rsidRDefault="00E73B3F" w:rsidP="00AD5C4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B06342">
              <w:rPr>
                <w:rFonts w:cs="Arial"/>
                <w:b/>
                <w:sz w:val="22"/>
              </w:rPr>
              <w:t>Applicant’s Name(s)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266F723B" w14:textId="77777777" w:rsidR="00E73B3F" w:rsidRPr="00B06342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73B3F" w:rsidRPr="00B06342" w14:paraId="3754D526" w14:textId="77777777" w:rsidTr="00AD5C41">
        <w:trPr>
          <w:trHeight w:val="400"/>
        </w:trPr>
        <w:tc>
          <w:tcPr>
            <w:tcW w:w="3638" w:type="dxa"/>
            <w:shd w:val="clear" w:color="auto" w:fill="auto"/>
            <w:vAlign w:val="center"/>
          </w:tcPr>
          <w:p w14:paraId="2B3431C3" w14:textId="77777777" w:rsidR="00E73B3F" w:rsidRPr="00B06342" w:rsidRDefault="00E73B3F" w:rsidP="00AD5C4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</w:rPr>
            </w:pPr>
            <w:r w:rsidRPr="00B06342">
              <w:rPr>
                <w:rFonts w:cs="Arial"/>
                <w:b/>
                <w:sz w:val="22"/>
              </w:rPr>
              <w:t>Property Address where works are to be done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0C65C575" w14:textId="77777777" w:rsidR="00E73B3F" w:rsidRPr="00B06342" w:rsidRDefault="00E73B3F" w:rsidP="00AD5C4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</w:rPr>
            </w:pPr>
          </w:p>
        </w:tc>
      </w:tr>
      <w:tr w:rsidR="00E73B3F" w:rsidRPr="00B06342" w14:paraId="49587A9B" w14:textId="77777777" w:rsidTr="00AD5C41">
        <w:trPr>
          <w:trHeight w:val="468"/>
        </w:trPr>
        <w:tc>
          <w:tcPr>
            <w:tcW w:w="3638" w:type="dxa"/>
            <w:shd w:val="clear" w:color="auto" w:fill="auto"/>
            <w:vAlign w:val="center"/>
          </w:tcPr>
          <w:p w14:paraId="4C81DCC2" w14:textId="77777777" w:rsidR="00E73B3F" w:rsidRPr="00B06342" w:rsidRDefault="00E73B3F" w:rsidP="00AD5C4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2"/>
              </w:rPr>
            </w:pPr>
            <w:r w:rsidRPr="00B06342">
              <w:rPr>
                <w:rFonts w:cs="Arial"/>
                <w:b/>
                <w:sz w:val="22"/>
              </w:rPr>
              <w:t>Loan amount sought from RAA</w:t>
            </w:r>
          </w:p>
        </w:tc>
        <w:tc>
          <w:tcPr>
            <w:tcW w:w="671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FEE308" w14:textId="77777777" w:rsidR="00E73B3F" w:rsidRPr="00B06342" w:rsidRDefault="00E73B3F" w:rsidP="00AD5C4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B06342">
              <w:rPr>
                <w:rFonts w:cs="Arial"/>
                <w:b/>
                <w:sz w:val="22"/>
              </w:rPr>
              <w:t>$</w:t>
            </w:r>
          </w:p>
        </w:tc>
      </w:tr>
    </w:tbl>
    <w:p w14:paraId="626457D6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</w:p>
    <w:p w14:paraId="3E8A8A2E" w14:textId="77777777" w:rsidR="00E73B3F" w:rsidRPr="007E0B7F" w:rsidRDefault="00E73B3F" w:rsidP="00E73B3F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</w:rPr>
      </w:pPr>
      <w:r w:rsidRPr="007E0B7F">
        <w:rPr>
          <w:rFonts w:cs="Arial"/>
          <w:b/>
          <w:bCs/>
          <w:sz w:val="22"/>
        </w:rPr>
        <w:t>Financier to Complete</w:t>
      </w:r>
      <w:r>
        <w:rPr>
          <w:rFonts w:cs="Arial"/>
          <w:b/>
          <w:bCs/>
          <w:sz w:val="22"/>
        </w:rPr>
        <w:t>:</w:t>
      </w:r>
    </w:p>
    <w:p w14:paraId="63E3CD97" w14:textId="77777777" w:rsidR="00E73B3F" w:rsidRPr="00B06342" w:rsidRDefault="00E73B3F" w:rsidP="00E73B3F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2"/>
        </w:rPr>
      </w:pPr>
      <w:r w:rsidRPr="00B06342">
        <w:rPr>
          <w:rFonts w:cs="Arial"/>
          <w:b/>
          <w:sz w:val="22"/>
        </w:rPr>
        <w:t>Loan Accounts held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732"/>
        <w:gridCol w:w="1773"/>
        <w:gridCol w:w="1711"/>
        <w:gridCol w:w="1818"/>
        <w:gridCol w:w="1701"/>
      </w:tblGrid>
      <w:tr w:rsidR="00E73B3F" w:rsidRPr="005A3A37" w14:paraId="0AEF366E" w14:textId="77777777" w:rsidTr="00AD5C41">
        <w:tc>
          <w:tcPr>
            <w:tcW w:w="1613" w:type="dxa"/>
            <w:shd w:val="clear" w:color="auto" w:fill="auto"/>
          </w:tcPr>
          <w:p w14:paraId="3553139D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Loan Type</w:t>
            </w:r>
          </w:p>
        </w:tc>
        <w:tc>
          <w:tcPr>
            <w:tcW w:w="1732" w:type="dxa"/>
            <w:shd w:val="clear" w:color="auto" w:fill="auto"/>
          </w:tcPr>
          <w:p w14:paraId="4F244E3E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Interest rate</w:t>
            </w:r>
          </w:p>
        </w:tc>
        <w:tc>
          <w:tcPr>
            <w:tcW w:w="1773" w:type="dxa"/>
            <w:shd w:val="clear" w:color="auto" w:fill="auto"/>
          </w:tcPr>
          <w:p w14:paraId="3EDA830E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Repayment arrangement &amp; amount</w:t>
            </w:r>
          </w:p>
        </w:tc>
        <w:tc>
          <w:tcPr>
            <w:tcW w:w="1711" w:type="dxa"/>
            <w:shd w:val="clear" w:color="auto" w:fill="auto"/>
          </w:tcPr>
          <w:p w14:paraId="5FE28474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Limit</w:t>
            </w:r>
          </w:p>
        </w:tc>
        <w:tc>
          <w:tcPr>
            <w:tcW w:w="1818" w:type="dxa"/>
            <w:shd w:val="clear" w:color="auto" w:fill="auto"/>
          </w:tcPr>
          <w:p w14:paraId="10004437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Current Balance</w:t>
            </w:r>
          </w:p>
        </w:tc>
        <w:tc>
          <w:tcPr>
            <w:tcW w:w="1701" w:type="dxa"/>
            <w:shd w:val="clear" w:color="auto" w:fill="auto"/>
          </w:tcPr>
          <w:p w14:paraId="75459EEF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Review/expiry date</w:t>
            </w:r>
          </w:p>
        </w:tc>
      </w:tr>
      <w:tr w:rsidR="00E73B3F" w:rsidRPr="005A3A37" w14:paraId="56A232C0" w14:textId="77777777" w:rsidTr="00AD5C41">
        <w:tc>
          <w:tcPr>
            <w:tcW w:w="1613" w:type="dxa"/>
            <w:shd w:val="clear" w:color="auto" w:fill="auto"/>
          </w:tcPr>
          <w:p w14:paraId="1607DA5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64F7D1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14:paraId="727FAF0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2769A1AA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14:paraId="1A6BCA9B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8599A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5FFA5D7F" w14:textId="77777777" w:rsidTr="00AD5C41">
        <w:tc>
          <w:tcPr>
            <w:tcW w:w="1613" w:type="dxa"/>
            <w:shd w:val="clear" w:color="auto" w:fill="auto"/>
          </w:tcPr>
          <w:p w14:paraId="2781C65E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38A3DD17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14:paraId="01658623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2ED7AAD5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14:paraId="22C1771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034852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7BF6EAB8" w14:textId="77777777" w:rsidTr="00AD5C41">
        <w:tc>
          <w:tcPr>
            <w:tcW w:w="1613" w:type="dxa"/>
            <w:shd w:val="clear" w:color="auto" w:fill="auto"/>
          </w:tcPr>
          <w:p w14:paraId="22E1C25B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9E9E22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14:paraId="2C956B0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7B38A1BE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14:paraId="46A1F5E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646155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50B7F5CC" w14:textId="77777777" w:rsidTr="00AD5C41">
        <w:tc>
          <w:tcPr>
            <w:tcW w:w="1613" w:type="dxa"/>
            <w:shd w:val="clear" w:color="auto" w:fill="auto"/>
          </w:tcPr>
          <w:p w14:paraId="4A9783D0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31A89CDA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14:paraId="2C962C5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182EE017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14:paraId="5957A2D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0E7C0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077E41AB" w14:textId="77777777" w:rsidTr="00AD5C41">
        <w:tc>
          <w:tcPr>
            <w:tcW w:w="1613" w:type="dxa"/>
            <w:shd w:val="clear" w:color="auto" w:fill="auto"/>
          </w:tcPr>
          <w:p w14:paraId="3C5D7F3B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9E6D86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14:paraId="58086BF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5623A5D2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14:paraId="309D4C1F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D7E0B25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11A9EB94" w14:textId="77777777" w:rsidR="00E73B3F" w:rsidRPr="006C5201" w:rsidRDefault="00E73B3F" w:rsidP="00E73B3F">
      <w:pPr>
        <w:jc w:val="both"/>
        <w:rPr>
          <w:rFonts w:cs="Arial"/>
          <w:sz w:val="18"/>
          <w:szCs w:val="18"/>
        </w:rPr>
      </w:pPr>
    </w:p>
    <w:p w14:paraId="3EBF57EB" w14:textId="77777777" w:rsidR="00E73B3F" w:rsidRPr="00B06342" w:rsidRDefault="00E73B3F" w:rsidP="00E73B3F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2"/>
        </w:rPr>
      </w:pPr>
      <w:r w:rsidRPr="00B06342">
        <w:rPr>
          <w:rFonts w:cs="Arial"/>
          <w:b/>
          <w:sz w:val="22"/>
        </w:rPr>
        <w:t>Details of Security held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1"/>
        <w:gridCol w:w="3827"/>
        <w:gridCol w:w="1843"/>
        <w:gridCol w:w="1727"/>
      </w:tblGrid>
      <w:tr w:rsidR="00E73B3F" w:rsidRPr="005A3A37" w14:paraId="38D2C7EF" w14:textId="77777777" w:rsidTr="00AD5C41">
        <w:tc>
          <w:tcPr>
            <w:tcW w:w="1716" w:type="dxa"/>
            <w:shd w:val="clear" w:color="auto" w:fill="auto"/>
          </w:tcPr>
          <w:p w14:paraId="4D9CB354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Mortgage No</w:t>
            </w:r>
          </w:p>
        </w:tc>
        <w:tc>
          <w:tcPr>
            <w:tcW w:w="1261" w:type="dxa"/>
            <w:shd w:val="clear" w:color="auto" w:fill="auto"/>
          </w:tcPr>
          <w:p w14:paraId="0F987902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Ranking</w:t>
            </w:r>
          </w:p>
          <w:p w14:paraId="6766ECE2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(1</w:t>
            </w:r>
            <w:r w:rsidRPr="005A3A37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5A3A37">
              <w:rPr>
                <w:rFonts w:cs="Arial"/>
                <w:b/>
                <w:sz w:val="18"/>
                <w:szCs w:val="18"/>
              </w:rPr>
              <w:t>, 2</w:t>
            </w:r>
            <w:r w:rsidRPr="005A3A37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5A3A3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A3A37">
              <w:rPr>
                <w:rFonts w:cs="Arial"/>
                <w:b/>
                <w:sz w:val="18"/>
                <w:szCs w:val="18"/>
              </w:rPr>
              <w:t>etc</w:t>
            </w:r>
            <w:proofErr w:type="spellEnd"/>
            <w:r w:rsidRPr="005A3A37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29A8BEA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Title Reference(s)</w:t>
            </w:r>
          </w:p>
        </w:tc>
        <w:tc>
          <w:tcPr>
            <w:tcW w:w="1843" w:type="dxa"/>
            <w:shd w:val="clear" w:color="auto" w:fill="auto"/>
          </w:tcPr>
          <w:p w14:paraId="2DF68CD7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727" w:type="dxa"/>
            <w:shd w:val="clear" w:color="auto" w:fill="auto"/>
          </w:tcPr>
          <w:p w14:paraId="6685DF42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Valuation</w:t>
            </w:r>
          </w:p>
        </w:tc>
      </w:tr>
      <w:tr w:rsidR="00E73B3F" w:rsidRPr="005A3A37" w14:paraId="5A59FB54" w14:textId="77777777" w:rsidTr="00AD5C41">
        <w:tc>
          <w:tcPr>
            <w:tcW w:w="1716" w:type="dxa"/>
            <w:shd w:val="clear" w:color="auto" w:fill="auto"/>
          </w:tcPr>
          <w:p w14:paraId="094CF75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68B88995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A830AF3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7BC6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B12C69B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45B9CFE7" w14:textId="77777777" w:rsidTr="00AD5C41">
        <w:tc>
          <w:tcPr>
            <w:tcW w:w="1716" w:type="dxa"/>
            <w:shd w:val="clear" w:color="auto" w:fill="auto"/>
          </w:tcPr>
          <w:p w14:paraId="490BA93F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5F68A6A8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CCE73E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40CB25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BBE11B2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33586032" w14:textId="77777777" w:rsidTr="00AD5C41">
        <w:tc>
          <w:tcPr>
            <w:tcW w:w="1716" w:type="dxa"/>
            <w:shd w:val="clear" w:color="auto" w:fill="auto"/>
          </w:tcPr>
          <w:p w14:paraId="04699CA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62AC3E76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4E515C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803B4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96E9BB6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33EE0FBF" w14:textId="77777777" w:rsidTr="00AD5C41">
        <w:tc>
          <w:tcPr>
            <w:tcW w:w="1716" w:type="dxa"/>
            <w:shd w:val="clear" w:color="auto" w:fill="auto"/>
          </w:tcPr>
          <w:p w14:paraId="606F3827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5CA0FC7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3CC1670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85BC06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08B1D41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4EDED0A7" w14:textId="77777777" w:rsidR="00E73B3F" w:rsidRDefault="00E73B3F" w:rsidP="00E73B3F">
      <w:pPr>
        <w:jc w:val="both"/>
        <w:rPr>
          <w:rFonts w:cs="Arial"/>
          <w:b/>
          <w:sz w:val="22"/>
        </w:rPr>
      </w:pPr>
    </w:p>
    <w:p w14:paraId="54F76E55" w14:textId="77777777" w:rsidR="00E73B3F" w:rsidRPr="00E73B3F" w:rsidRDefault="00E73B3F" w:rsidP="00E73B3F">
      <w:pPr>
        <w:jc w:val="both"/>
        <w:rPr>
          <w:rFonts w:cs="Arial"/>
          <w:sz w:val="22"/>
        </w:rPr>
      </w:pPr>
      <w:r w:rsidRPr="00E73B3F">
        <w:rPr>
          <w:rFonts w:cs="Arial"/>
          <w:b/>
          <w:sz w:val="22"/>
        </w:rPr>
        <w:t>Priority required:</w:t>
      </w:r>
      <w:r w:rsidRPr="00E73B3F">
        <w:rPr>
          <w:rFonts w:cs="Arial"/>
          <w:sz w:val="22"/>
        </w:rPr>
        <w:t xml:space="preserve">  </w:t>
      </w:r>
      <w:r w:rsidRPr="00E73B3F">
        <w:rPr>
          <w:rFonts w:cs="Arial"/>
          <w:b/>
          <w:sz w:val="22"/>
        </w:rPr>
        <w:t>$______________</w:t>
      </w:r>
    </w:p>
    <w:p w14:paraId="3350A0A6" w14:textId="77777777" w:rsidR="00E73B3F" w:rsidRPr="00B06342" w:rsidRDefault="00E73B3F" w:rsidP="00E73B3F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2"/>
        </w:rPr>
      </w:pPr>
      <w:r w:rsidRPr="00B06342">
        <w:rPr>
          <w:rFonts w:cs="Arial"/>
          <w:b/>
          <w:sz w:val="22"/>
        </w:rPr>
        <w:t>Credit Accounts held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730"/>
        <w:gridCol w:w="2730"/>
        <w:gridCol w:w="2264"/>
      </w:tblGrid>
      <w:tr w:rsidR="00E73B3F" w:rsidRPr="005A3A37" w14:paraId="1D96E077" w14:textId="77777777" w:rsidTr="00AD5C41">
        <w:trPr>
          <w:trHeight w:val="382"/>
        </w:trPr>
        <w:tc>
          <w:tcPr>
            <w:tcW w:w="2624" w:type="dxa"/>
            <w:shd w:val="clear" w:color="auto" w:fill="auto"/>
          </w:tcPr>
          <w:p w14:paraId="372FDE1E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Account Type</w:t>
            </w:r>
          </w:p>
        </w:tc>
        <w:tc>
          <w:tcPr>
            <w:tcW w:w="2730" w:type="dxa"/>
            <w:shd w:val="clear" w:color="auto" w:fill="auto"/>
          </w:tcPr>
          <w:p w14:paraId="4268E842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Balance</w:t>
            </w:r>
          </w:p>
        </w:tc>
        <w:tc>
          <w:tcPr>
            <w:tcW w:w="2730" w:type="dxa"/>
            <w:shd w:val="clear" w:color="auto" w:fill="auto"/>
          </w:tcPr>
          <w:p w14:paraId="4DA31121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Account Type</w:t>
            </w:r>
          </w:p>
        </w:tc>
        <w:tc>
          <w:tcPr>
            <w:tcW w:w="2264" w:type="dxa"/>
            <w:shd w:val="clear" w:color="auto" w:fill="auto"/>
          </w:tcPr>
          <w:p w14:paraId="03D50113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5A3A37">
              <w:rPr>
                <w:rFonts w:cs="Arial"/>
                <w:b/>
                <w:sz w:val="18"/>
                <w:szCs w:val="18"/>
              </w:rPr>
              <w:t>Balance</w:t>
            </w:r>
          </w:p>
        </w:tc>
      </w:tr>
      <w:tr w:rsidR="00E73B3F" w:rsidRPr="005A3A37" w14:paraId="2EDA25F1" w14:textId="77777777" w:rsidTr="00AD5C41">
        <w:tc>
          <w:tcPr>
            <w:tcW w:w="2624" w:type="dxa"/>
            <w:shd w:val="clear" w:color="auto" w:fill="auto"/>
          </w:tcPr>
          <w:p w14:paraId="402DEF4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14:paraId="3D422E0C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14:paraId="2EED4A5E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14:paraId="604AC0FA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73B3F" w:rsidRPr="005A3A37" w14:paraId="723C2F56" w14:textId="77777777" w:rsidTr="00AD5C41">
        <w:tc>
          <w:tcPr>
            <w:tcW w:w="2624" w:type="dxa"/>
            <w:shd w:val="clear" w:color="auto" w:fill="auto"/>
          </w:tcPr>
          <w:p w14:paraId="01EE5058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14:paraId="2E8CDF84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14:paraId="6D67907D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14:paraId="391EEB78" w14:textId="77777777" w:rsidR="00E73B3F" w:rsidRPr="005A3A37" w:rsidRDefault="00E73B3F" w:rsidP="00AD5C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09F0E0CB" w14:textId="77777777" w:rsidR="00E73B3F" w:rsidRDefault="00E73B3F" w:rsidP="00E73B3F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0"/>
        <w:gridCol w:w="3718"/>
      </w:tblGrid>
      <w:tr w:rsidR="00E73B3F" w:rsidRPr="005A3A37" w14:paraId="3818C00B" w14:textId="77777777" w:rsidTr="00E73B3F">
        <w:trPr>
          <w:trHeight w:val="129"/>
        </w:trPr>
        <w:tc>
          <w:tcPr>
            <w:tcW w:w="6630" w:type="dxa"/>
            <w:shd w:val="clear" w:color="auto" w:fill="auto"/>
          </w:tcPr>
          <w:p w14:paraId="78EC8A9C" w14:textId="77777777" w:rsidR="00E73B3F" w:rsidRPr="005A3A37" w:rsidRDefault="00E73B3F" w:rsidP="00AD5C41">
            <w:pPr>
              <w:tabs>
                <w:tab w:val="left" w:pos="8430"/>
              </w:tabs>
              <w:spacing w:before="120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5A3A37">
              <w:rPr>
                <w:rFonts w:cs="Arial"/>
                <w:sz w:val="18"/>
                <w:szCs w:val="18"/>
              </w:rPr>
              <w:t>In signing this certificate, the Mortgagee agrees ‘in principle’ to the NSW Rural Assistance Authority taking a</w:t>
            </w:r>
            <w:r>
              <w:rPr>
                <w:rFonts w:cs="Arial"/>
                <w:sz w:val="18"/>
                <w:szCs w:val="18"/>
              </w:rPr>
              <w:t xml:space="preserve"> mortgage</w:t>
            </w:r>
            <w:r w:rsidRPr="005A3A37">
              <w:rPr>
                <w:rFonts w:cs="Arial"/>
                <w:sz w:val="18"/>
                <w:szCs w:val="18"/>
              </w:rPr>
              <w:t xml:space="preserve"> over the above menti</w:t>
            </w:r>
            <w:r>
              <w:rPr>
                <w:rFonts w:cs="Arial"/>
                <w:sz w:val="18"/>
                <w:szCs w:val="18"/>
              </w:rPr>
              <w:t>oned property(s)</w:t>
            </w:r>
            <w:r w:rsidRPr="005A3A37">
              <w:rPr>
                <w:rFonts w:cs="Arial"/>
                <w:sz w:val="18"/>
                <w:szCs w:val="18"/>
              </w:rPr>
              <w:t xml:space="preserve">. </w:t>
            </w:r>
          </w:p>
          <w:p w14:paraId="258E6BB9" w14:textId="77777777" w:rsidR="00E73B3F" w:rsidRDefault="00E73B3F" w:rsidP="00AD5C41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C76528" w14:textId="77777777" w:rsidR="00E73B3F" w:rsidRPr="005A3A37" w:rsidRDefault="00E73B3F" w:rsidP="00AD5C41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3809E46" w14:textId="77777777" w:rsidR="00E73B3F" w:rsidRPr="007E61E6" w:rsidRDefault="00E73B3F" w:rsidP="00AD5C41">
            <w:pPr>
              <w:spacing w:after="120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7E61E6">
              <w:rPr>
                <w:rFonts w:cs="Arial"/>
                <w:b/>
                <w:sz w:val="18"/>
                <w:szCs w:val="18"/>
              </w:rPr>
              <w:t>When completed by your financier/bank, plea</w:t>
            </w:r>
            <w:r w:rsidR="00EB7E7F">
              <w:rPr>
                <w:rFonts w:cs="Arial"/>
                <w:b/>
                <w:sz w:val="18"/>
                <w:szCs w:val="18"/>
              </w:rPr>
              <w:t>se attach this form to your Seafood</w:t>
            </w:r>
            <w:r w:rsidRPr="007E61E6">
              <w:rPr>
                <w:rFonts w:cs="Arial"/>
                <w:b/>
                <w:sz w:val="18"/>
                <w:szCs w:val="18"/>
              </w:rPr>
              <w:t xml:space="preserve"> Innovation Fund Application.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4CF1A" w14:textId="77777777" w:rsidR="00E73B3F" w:rsidRPr="005A3A37" w:rsidRDefault="00E73B3F" w:rsidP="00AD5C41">
            <w:pPr>
              <w:autoSpaceDE w:val="0"/>
              <w:autoSpaceDN w:val="0"/>
              <w:adjustRightInd w:val="0"/>
              <w:spacing w:before="120"/>
              <w:ind w:right="-156"/>
              <w:rPr>
                <w:rFonts w:cs="Arial"/>
                <w:sz w:val="18"/>
                <w:szCs w:val="18"/>
              </w:rPr>
            </w:pPr>
            <w:r w:rsidRPr="005A3A37">
              <w:rPr>
                <w:rFonts w:cs="Arial"/>
                <w:sz w:val="18"/>
                <w:szCs w:val="18"/>
              </w:rPr>
              <w:t>Stamp of Financier and Branch Name</w:t>
            </w:r>
          </w:p>
          <w:p w14:paraId="72C9F308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487D6AE6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0E7AD01A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188E210E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1F96E4FD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7ADB7BA6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512382EB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  <w:r w:rsidRPr="005A3A37">
              <w:rPr>
                <w:rFonts w:cs="Arial"/>
                <w:sz w:val="18"/>
                <w:szCs w:val="18"/>
              </w:rPr>
              <w:t>_______________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5A3A37">
              <w:rPr>
                <w:rFonts w:cs="Arial"/>
                <w:sz w:val="18"/>
                <w:szCs w:val="18"/>
              </w:rPr>
              <w:t>__</w:t>
            </w:r>
          </w:p>
          <w:p w14:paraId="5A6255B3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  <w:r w:rsidRPr="005A3A37">
              <w:rPr>
                <w:rFonts w:cs="Arial"/>
                <w:sz w:val="18"/>
                <w:szCs w:val="18"/>
              </w:rPr>
              <w:t>Signature – Print Name</w:t>
            </w:r>
          </w:p>
          <w:p w14:paraId="097E9630" w14:textId="77777777" w:rsidR="00E73B3F" w:rsidRPr="005A3A37" w:rsidRDefault="00E73B3F" w:rsidP="00AD5C41">
            <w:pPr>
              <w:autoSpaceDE w:val="0"/>
              <w:autoSpaceDN w:val="0"/>
              <w:adjustRightInd w:val="0"/>
              <w:ind w:right="-156"/>
              <w:rPr>
                <w:rFonts w:cs="Arial"/>
                <w:sz w:val="18"/>
                <w:szCs w:val="18"/>
              </w:rPr>
            </w:pPr>
          </w:p>
          <w:p w14:paraId="585460F7" w14:textId="77777777" w:rsidR="00E73B3F" w:rsidRPr="005A3A37" w:rsidRDefault="00E73B3F" w:rsidP="00AD5C41">
            <w:pPr>
              <w:jc w:val="both"/>
              <w:rPr>
                <w:rFonts w:cs="Arial"/>
                <w:sz w:val="18"/>
                <w:szCs w:val="18"/>
              </w:rPr>
            </w:pPr>
            <w:r w:rsidRPr="005A3A37">
              <w:rPr>
                <w:rFonts w:cs="Arial"/>
                <w:sz w:val="18"/>
                <w:szCs w:val="18"/>
              </w:rPr>
              <w:t xml:space="preserve">Date                        /         /  </w:t>
            </w:r>
          </w:p>
        </w:tc>
      </w:tr>
    </w:tbl>
    <w:p w14:paraId="288C3772" w14:textId="77777777" w:rsidR="00E73B3F" w:rsidRPr="00E73B3F" w:rsidRDefault="00E73B3F">
      <w:pPr>
        <w:spacing w:line="2165" w:lineRule="exact"/>
        <w:rPr>
          <w:rFonts w:eastAsia="Arial" w:cs="Arial"/>
          <w:b/>
          <w:szCs w:val="20"/>
        </w:rPr>
        <w:sectPr w:rsidR="00E73B3F" w:rsidRPr="00E73B3F">
          <w:pgSz w:w="12240" w:h="15840"/>
          <w:pgMar w:top="660" w:right="820" w:bottom="380" w:left="460" w:header="0" w:footer="183" w:gutter="0"/>
          <w:cols w:space="720"/>
        </w:sectPr>
      </w:pPr>
    </w:p>
    <w:p w14:paraId="2637D4E7" w14:textId="77777777" w:rsidR="00BD687E" w:rsidRDefault="00BD687E">
      <w:pPr>
        <w:spacing w:before="8"/>
        <w:rPr>
          <w:rFonts w:eastAsia="Arial" w:cs="Arial"/>
          <w:sz w:val="7"/>
          <w:szCs w:val="7"/>
        </w:rPr>
      </w:pPr>
    </w:p>
    <w:tbl>
      <w:tblPr>
        <w:tblW w:w="11103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6185"/>
      </w:tblGrid>
      <w:tr w:rsidR="00BD687E" w:rsidRPr="00933D9E" w14:paraId="6E7D12D8" w14:textId="77777777" w:rsidTr="002A2778">
        <w:trPr>
          <w:trHeight w:hRule="exact" w:val="2311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46EF5625" w14:textId="77777777" w:rsidR="00BD687E" w:rsidRDefault="00BD687E">
            <w:pPr>
              <w:pStyle w:val="TableParagraph"/>
              <w:spacing w:before="3"/>
              <w:rPr>
                <w:rFonts w:eastAsia="Arial" w:cs="Arial"/>
                <w:sz w:val="5"/>
                <w:szCs w:val="5"/>
              </w:rPr>
            </w:pPr>
          </w:p>
          <w:p w14:paraId="66C89411" w14:textId="77777777" w:rsidR="00BD687E" w:rsidRDefault="00373AD9">
            <w:pPr>
              <w:pStyle w:val="TableParagraph"/>
              <w:spacing w:line="1864" w:lineRule="exact"/>
              <w:ind w:left="23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position w:val="-36"/>
                <w:szCs w:val="20"/>
                <w:lang w:val="en-AU" w:eastAsia="en-AU"/>
              </w:rPr>
              <w:drawing>
                <wp:inline distT="0" distB="0" distL="0" distR="0" wp14:anchorId="472A7746" wp14:editId="432E8861">
                  <wp:extent cx="2673985" cy="118173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14:paraId="37E54D15" w14:textId="77777777" w:rsidR="00BD687E" w:rsidRDefault="00774147">
            <w:pPr>
              <w:pStyle w:val="TableParagraph"/>
              <w:spacing w:before="377"/>
              <w:ind w:left="163"/>
              <w:jc w:val="center"/>
              <w:rPr>
                <w:rFonts w:eastAsia="Arial" w:cs="Arial"/>
                <w:sz w:val="44"/>
                <w:szCs w:val="44"/>
              </w:rPr>
            </w:pPr>
            <w:r w:rsidRPr="00933D9E">
              <w:rPr>
                <w:sz w:val="44"/>
              </w:rPr>
              <w:t>APPLICATION</w:t>
            </w:r>
            <w:r w:rsidRPr="00933D9E">
              <w:rPr>
                <w:spacing w:val="-6"/>
                <w:sz w:val="44"/>
              </w:rPr>
              <w:t xml:space="preserve"> </w:t>
            </w:r>
            <w:r w:rsidRPr="00933D9E">
              <w:rPr>
                <w:sz w:val="44"/>
              </w:rPr>
              <w:t>FORM</w:t>
            </w:r>
          </w:p>
          <w:p w14:paraId="72CAF099" w14:textId="77777777" w:rsidR="00BD687E" w:rsidRDefault="002A2778" w:rsidP="002A2778">
            <w:pPr>
              <w:pStyle w:val="TableParagraph"/>
              <w:spacing w:before="255"/>
              <w:ind w:left="162"/>
              <w:jc w:val="center"/>
              <w:rPr>
                <w:rFonts w:eastAsia="Arial" w:cs="Arial"/>
                <w:sz w:val="44"/>
                <w:szCs w:val="44"/>
              </w:rPr>
            </w:pPr>
            <w:r>
              <w:rPr>
                <w:b/>
                <w:sz w:val="44"/>
                <w:u w:val="thick" w:color="000000"/>
              </w:rPr>
              <w:t>SEAFOOD</w:t>
            </w:r>
            <w:r w:rsidR="00774147" w:rsidRPr="00933D9E">
              <w:rPr>
                <w:b/>
                <w:sz w:val="44"/>
                <w:u w:val="thick" w:color="000000"/>
              </w:rPr>
              <w:t xml:space="preserve"> INNOVATION</w:t>
            </w:r>
            <w:r w:rsidR="00774147" w:rsidRPr="00933D9E">
              <w:rPr>
                <w:b/>
                <w:spacing w:val="-9"/>
                <w:sz w:val="44"/>
                <w:u w:val="thick" w:color="000000"/>
              </w:rPr>
              <w:t xml:space="preserve"> </w:t>
            </w:r>
            <w:r w:rsidR="00774147" w:rsidRPr="00933D9E">
              <w:rPr>
                <w:b/>
                <w:sz w:val="44"/>
                <w:u w:val="thick" w:color="000000"/>
              </w:rPr>
              <w:t>FUND</w:t>
            </w:r>
          </w:p>
        </w:tc>
      </w:tr>
    </w:tbl>
    <w:p w14:paraId="4F48CCA6" w14:textId="77777777" w:rsidR="00BD687E" w:rsidRDefault="00BD687E">
      <w:pPr>
        <w:rPr>
          <w:rFonts w:eastAsia="Arial" w:cs="Arial"/>
          <w:szCs w:val="20"/>
        </w:rPr>
      </w:pPr>
    </w:p>
    <w:p w14:paraId="36DFD09A" w14:textId="77777777" w:rsidR="00BD687E" w:rsidRDefault="00BD687E">
      <w:pPr>
        <w:rPr>
          <w:rFonts w:eastAsia="Arial" w:cs="Arial"/>
          <w:szCs w:val="20"/>
        </w:rPr>
      </w:pPr>
    </w:p>
    <w:p w14:paraId="435264AF" w14:textId="77777777" w:rsidR="00BD687E" w:rsidRDefault="00BD687E">
      <w:pPr>
        <w:spacing w:before="3"/>
        <w:rPr>
          <w:rFonts w:eastAsia="Arial" w:cs="Arial"/>
          <w:sz w:val="29"/>
          <w:szCs w:val="29"/>
        </w:rPr>
      </w:pPr>
    </w:p>
    <w:p w14:paraId="4AED6504" w14:textId="77777777" w:rsidR="0005598D" w:rsidRPr="003C49E6" w:rsidRDefault="00774147" w:rsidP="0005598D">
      <w:pPr>
        <w:ind w:right="142"/>
        <w:jc w:val="center"/>
        <w:rPr>
          <w:rFonts w:cs="Arial"/>
          <w:b/>
          <w:sz w:val="28"/>
          <w:szCs w:val="20"/>
        </w:rPr>
      </w:pPr>
      <w:r w:rsidRPr="003C49E6">
        <w:rPr>
          <w:rFonts w:cs="Arial"/>
          <w:b/>
          <w:sz w:val="28"/>
          <w:szCs w:val="20"/>
        </w:rPr>
        <w:t xml:space="preserve">To avoid any delay in the processing of your application, </w:t>
      </w:r>
    </w:p>
    <w:p w14:paraId="10492352" w14:textId="77777777" w:rsidR="00BD687E" w:rsidRPr="003C49E6" w:rsidRDefault="00774147" w:rsidP="0005598D">
      <w:pPr>
        <w:ind w:right="142"/>
        <w:jc w:val="center"/>
        <w:rPr>
          <w:rFonts w:cs="Arial"/>
          <w:b/>
          <w:sz w:val="28"/>
          <w:szCs w:val="20"/>
        </w:rPr>
      </w:pPr>
      <w:r w:rsidRPr="003C49E6">
        <w:rPr>
          <w:rFonts w:cs="Arial"/>
          <w:b/>
          <w:sz w:val="28"/>
          <w:szCs w:val="20"/>
        </w:rPr>
        <w:t>please ensure you have provided all the information listed below.</w:t>
      </w:r>
    </w:p>
    <w:p w14:paraId="60DCC499" w14:textId="77777777" w:rsidR="00BD687E" w:rsidRDefault="00BD687E">
      <w:pPr>
        <w:rPr>
          <w:rFonts w:eastAsia="Arial" w:cs="Arial"/>
          <w:b/>
          <w:bCs/>
        </w:rPr>
      </w:pPr>
    </w:p>
    <w:p w14:paraId="106F0A2F" w14:textId="77777777" w:rsidR="00BD687E" w:rsidRDefault="00BD687E">
      <w:pPr>
        <w:rPr>
          <w:rFonts w:eastAsia="Arial" w:cs="Arial"/>
          <w:b/>
          <w:bCs/>
        </w:rPr>
      </w:pPr>
    </w:p>
    <w:p w14:paraId="0EE6766F" w14:textId="77777777" w:rsidR="00BD687E" w:rsidRDefault="00774147">
      <w:pPr>
        <w:spacing w:before="168"/>
        <w:ind w:left="328"/>
        <w:jc w:val="center"/>
        <w:rPr>
          <w:rFonts w:eastAsia="Arial" w:cs="Arial"/>
          <w:sz w:val="24"/>
          <w:szCs w:val="24"/>
        </w:rPr>
      </w:pP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</w:p>
    <w:p w14:paraId="3A5A2D22" w14:textId="77777777" w:rsidR="00BD687E" w:rsidRDefault="00BD687E">
      <w:pPr>
        <w:spacing w:before="9"/>
        <w:rPr>
          <w:rFonts w:eastAsia="Arial" w:cs="Arial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271"/>
      </w:tblGrid>
      <w:tr w:rsidR="00BD687E" w:rsidRPr="00933D9E" w14:paraId="1AD7848F" w14:textId="77777777" w:rsidTr="000943B6">
        <w:trPr>
          <w:trHeight w:hRule="exact" w:val="800"/>
          <w:jc w:val="center"/>
        </w:trPr>
        <w:tc>
          <w:tcPr>
            <w:tcW w:w="595" w:type="dxa"/>
            <w:vAlign w:val="center"/>
          </w:tcPr>
          <w:p w14:paraId="30823CA8" w14:textId="77777777" w:rsidR="00BD687E" w:rsidRPr="0005598D" w:rsidRDefault="000943B6" w:rsidP="000943B6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"/>
            <w:r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  <w:bookmarkEnd w:id="130"/>
          </w:p>
        </w:tc>
        <w:tc>
          <w:tcPr>
            <w:tcW w:w="9271" w:type="dxa"/>
            <w:vAlign w:val="center"/>
          </w:tcPr>
          <w:p w14:paraId="0F5DC191" w14:textId="77777777" w:rsidR="00BD687E" w:rsidRDefault="0005598D" w:rsidP="0005598D">
            <w:pPr>
              <w:pStyle w:val="TableParagraph"/>
              <w:ind w:left="108"/>
              <w:rPr>
                <w:rFonts w:eastAsia="Arial" w:cs="Arial"/>
              </w:rPr>
            </w:pPr>
            <w:r>
              <w:t>S</w:t>
            </w:r>
            <w:r w:rsidR="00774147" w:rsidRPr="00933D9E">
              <w:t>igned Mortgage Lenders Consent Form from your existing</w:t>
            </w:r>
            <w:r w:rsidR="00774147" w:rsidRPr="00933D9E">
              <w:rPr>
                <w:spacing w:val="-24"/>
              </w:rPr>
              <w:t xml:space="preserve"> </w:t>
            </w:r>
            <w:r w:rsidR="00774147" w:rsidRPr="00933D9E">
              <w:t>mortgagee.</w:t>
            </w:r>
          </w:p>
        </w:tc>
      </w:tr>
      <w:tr w:rsidR="00BD687E" w:rsidRPr="00933D9E" w14:paraId="7C104175" w14:textId="77777777" w:rsidTr="000943B6">
        <w:trPr>
          <w:trHeight w:hRule="exact" w:val="1225"/>
          <w:jc w:val="center"/>
        </w:trPr>
        <w:tc>
          <w:tcPr>
            <w:tcW w:w="595" w:type="dxa"/>
            <w:vAlign w:val="center"/>
          </w:tcPr>
          <w:p w14:paraId="59053438" w14:textId="77777777" w:rsidR="00BD687E" w:rsidRPr="0005598D" w:rsidRDefault="000943B6" w:rsidP="000943B6">
            <w:pPr>
              <w:pStyle w:val="TableParagraph"/>
              <w:spacing w:before="1" w:line="257" w:lineRule="exact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  <w:p w14:paraId="37B1331E" w14:textId="77777777" w:rsidR="00BD687E" w:rsidRPr="0005598D" w:rsidRDefault="00BD687E" w:rsidP="000943B6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  <w:tc>
          <w:tcPr>
            <w:tcW w:w="9271" w:type="dxa"/>
            <w:vAlign w:val="center"/>
          </w:tcPr>
          <w:p w14:paraId="2402D985" w14:textId="77777777" w:rsidR="00DC1997" w:rsidRDefault="0005598D" w:rsidP="0005598D">
            <w:pPr>
              <w:pStyle w:val="TableParagraph"/>
              <w:spacing w:before="60"/>
              <w:ind w:left="108" w:right="425"/>
              <w:rPr>
                <w:spacing w:val="-22"/>
              </w:rPr>
            </w:pPr>
            <w:r>
              <w:t>L</w:t>
            </w:r>
            <w:r w:rsidR="00774147" w:rsidRPr="00933D9E">
              <w:t>ast 3 years balance sheets and F</w:t>
            </w:r>
            <w:r w:rsidR="00BB3011">
              <w:t xml:space="preserve">inancial Statements of your </w:t>
            </w:r>
            <w:r w:rsidR="009D3804">
              <w:t>business/</w:t>
            </w:r>
            <w:r w:rsidR="00774147" w:rsidRPr="00933D9E">
              <w:t>enterprise.</w:t>
            </w:r>
            <w:r w:rsidR="00774147" w:rsidRPr="00933D9E">
              <w:rPr>
                <w:spacing w:val="-22"/>
              </w:rPr>
              <w:t xml:space="preserve"> </w:t>
            </w:r>
          </w:p>
          <w:p w14:paraId="1C5F9212" w14:textId="77777777" w:rsidR="00BD687E" w:rsidRPr="00DC1997" w:rsidRDefault="00774147" w:rsidP="0005598D">
            <w:pPr>
              <w:pStyle w:val="TableParagraph"/>
              <w:spacing w:before="60"/>
              <w:ind w:left="108" w:right="425"/>
              <w:rPr>
                <w:i/>
              </w:rPr>
            </w:pPr>
            <w:r w:rsidRPr="00DC1997">
              <w:rPr>
                <w:i/>
              </w:rPr>
              <w:t>(These include Profit and Loss Statements and Depreciation</w:t>
            </w:r>
            <w:r w:rsidRPr="00DC1997">
              <w:rPr>
                <w:i/>
                <w:spacing w:val="-22"/>
              </w:rPr>
              <w:t xml:space="preserve"> </w:t>
            </w:r>
            <w:r w:rsidRPr="00DC1997">
              <w:rPr>
                <w:i/>
              </w:rPr>
              <w:t>schedules)</w:t>
            </w:r>
          </w:p>
          <w:p w14:paraId="19736C59" w14:textId="77777777" w:rsidR="0005598D" w:rsidRPr="0005598D" w:rsidRDefault="0005598D" w:rsidP="0005598D">
            <w:pPr>
              <w:pStyle w:val="TableParagraph"/>
              <w:spacing w:before="60"/>
              <w:ind w:left="108" w:right="425"/>
              <w:rPr>
                <w:rFonts w:eastAsia="Arial" w:cs="Arial"/>
                <w:u w:val="single"/>
              </w:rPr>
            </w:pPr>
            <w:r w:rsidRPr="0005598D">
              <w:rPr>
                <w:rFonts w:eastAsia="Arial" w:cs="Arial"/>
                <w:u w:val="single"/>
              </w:rPr>
              <w:t xml:space="preserve">Tax Assessment Notices are </w:t>
            </w:r>
            <w:r w:rsidRPr="0005598D">
              <w:rPr>
                <w:rFonts w:eastAsia="Arial" w:cs="Arial"/>
                <w:b/>
                <w:u w:val="single"/>
              </w:rPr>
              <w:t xml:space="preserve">not </w:t>
            </w:r>
            <w:r w:rsidRPr="0005598D">
              <w:rPr>
                <w:rFonts w:eastAsia="Arial" w:cs="Arial"/>
                <w:u w:val="single"/>
              </w:rPr>
              <w:t>acceptable</w:t>
            </w:r>
          </w:p>
        </w:tc>
      </w:tr>
      <w:tr w:rsidR="00BD687E" w:rsidRPr="00933D9E" w14:paraId="0EFEE04D" w14:textId="77777777" w:rsidTr="000943B6">
        <w:trPr>
          <w:trHeight w:hRule="exact" w:val="1557"/>
          <w:jc w:val="center"/>
        </w:trPr>
        <w:tc>
          <w:tcPr>
            <w:tcW w:w="595" w:type="dxa"/>
            <w:vAlign w:val="center"/>
          </w:tcPr>
          <w:p w14:paraId="16AC2F60" w14:textId="77777777" w:rsidR="0005598D" w:rsidRDefault="0005598D" w:rsidP="0005598D">
            <w:pPr>
              <w:pStyle w:val="TableParagraph"/>
              <w:spacing w:before="1"/>
              <w:jc w:val="center"/>
              <w:rPr>
                <w:rFonts w:eastAsia="Arial" w:cs="Arial"/>
                <w:noProof/>
                <w:position w:val="-7"/>
                <w:szCs w:val="20"/>
                <w:lang w:val="en-AU" w:eastAsia="en-AU"/>
              </w:rPr>
            </w:pPr>
          </w:p>
          <w:p w14:paraId="66A231BE" w14:textId="77777777" w:rsidR="00BD687E" w:rsidRPr="0005598D" w:rsidRDefault="000943B6" w:rsidP="0005598D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  <w:p w14:paraId="775B24E1" w14:textId="77777777" w:rsidR="00BD687E" w:rsidRPr="0005598D" w:rsidRDefault="00BD687E" w:rsidP="0005598D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  <w:p w14:paraId="7EA2CA4A" w14:textId="77777777" w:rsidR="00BD687E" w:rsidRPr="0005598D" w:rsidRDefault="00BD687E" w:rsidP="0005598D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  <w:p w14:paraId="46377125" w14:textId="77777777" w:rsidR="00BD687E" w:rsidRPr="0005598D" w:rsidRDefault="00BD687E" w:rsidP="0005598D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  <w:p w14:paraId="57FC6072" w14:textId="77777777" w:rsidR="00BD687E" w:rsidRPr="0005598D" w:rsidRDefault="00BD687E" w:rsidP="0005598D">
            <w:pPr>
              <w:pStyle w:val="TableParagraph"/>
              <w:spacing w:before="1" w:line="257" w:lineRule="exact"/>
              <w:ind w:left="230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  <w:p w14:paraId="080CE49D" w14:textId="77777777" w:rsidR="00BD687E" w:rsidRPr="0005598D" w:rsidRDefault="00BD687E" w:rsidP="0005598D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  <w:p w14:paraId="71AAFD6D" w14:textId="77777777" w:rsidR="00BD687E" w:rsidRPr="0005598D" w:rsidRDefault="00BD687E" w:rsidP="0005598D">
            <w:pPr>
              <w:pStyle w:val="TableParagraph"/>
              <w:spacing w:before="1" w:line="257" w:lineRule="exact"/>
              <w:ind w:left="230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  <w:tc>
          <w:tcPr>
            <w:tcW w:w="9271" w:type="dxa"/>
            <w:vAlign w:val="center"/>
          </w:tcPr>
          <w:p w14:paraId="47C926BF" w14:textId="77777777" w:rsidR="00BD687E" w:rsidRDefault="0005598D" w:rsidP="0005598D">
            <w:pPr>
              <w:pStyle w:val="TableParagraph"/>
              <w:spacing w:before="103"/>
              <w:ind w:left="108" w:right="471"/>
              <w:rPr>
                <w:rFonts w:eastAsia="Arial" w:cs="Arial"/>
              </w:rPr>
            </w:pPr>
            <w:r>
              <w:t>L</w:t>
            </w:r>
            <w:r w:rsidR="00774147" w:rsidRPr="00933D9E">
              <w:t>ast 3 years individual Taxation Returns and a current listing of all Assets &amp;</w:t>
            </w:r>
            <w:r w:rsidR="00774147" w:rsidRPr="00933D9E">
              <w:rPr>
                <w:spacing w:val="-26"/>
              </w:rPr>
              <w:t xml:space="preserve"> </w:t>
            </w:r>
            <w:r w:rsidR="00774147" w:rsidRPr="00933D9E">
              <w:t>Liabilities held by</w:t>
            </w:r>
            <w:r w:rsidR="00774147" w:rsidRPr="00933D9E">
              <w:rPr>
                <w:spacing w:val="-2"/>
              </w:rPr>
              <w:t xml:space="preserve"> </w:t>
            </w:r>
            <w:r w:rsidR="00774147" w:rsidRPr="00933D9E">
              <w:t>each:</w:t>
            </w:r>
          </w:p>
          <w:p w14:paraId="0AE059D0" w14:textId="77777777" w:rsidR="00BD687E" w:rsidRPr="00DC1997" w:rsidRDefault="00774147" w:rsidP="00DC1997">
            <w:pPr>
              <w:pStyle w:val="TableParagraph"/>
              <w:numPr>
                <w:ilvl w:val="0"/>
                <w:numId w:val="3"/>
              </w:numPr>
              <w:spacing w:before="103"/>
              <w:ind w:right="471"/>
            </w:pPr>
            <w:r w:rsidRPr="00933D9E">
              <w:t>Individual members of a Partnership/ Family</w:t>
            </w:r>
            <w:r w:rsidRPr="00DC1997">
              <w:t xml:space="preserve"> </w:t>
            </w:r>
            <w:r w:rsidRPr="00933D9E">
              <w:t>Trust</w:t>
            </w:r>
          </w:p>
          <w:p w14:paraId="5BE22DAB" w14:textId="77777777" w:rsidR="00BD687E" w:rsidRDefault="00774147" w:rsidP="00DC1997">
            <w:pPr>
              <w:pStyle w:val="TableParagraph"/>
              <w:numPr>
                <w:ilvl w:val="0"/>
                <w:numId w:val="3"/>
              </w:numPr>
              <w:spacing w:before="103"/>
              <w:ind w:right="471"/>
              <w:rPr>
                <w:rFonts w:eastAsia="Arial" w:cs="Arial"/>
              </w:rPr>
            </w:pPr>
            <w:r w:rsidRPr="00933D9E">
              <w:t>Individual Director(s)/Shareholder(s) of all Companies</w:t>
            </w:r>
          </w:p>
        </w:tc>
      </w:tr>
      <w:tr w:rsidR="00BD687E" w:rsidRPr="00933D9E" w14:paraId="6AD54336" w14:textId="77777777" w:rsidTr="000943B6">
        <w:trPr>
          <w:trHeight w:hRule="exact" w:val="1354"/>
          <w:jc w:val="center"/>
        </w:trPr>
        <w:tc>
          <w:tcPr>
            <w:tcW w:w="9866" w:type="dxa"/>
            <w:gridSpan w:val="2"/>
            <w:vAlign w:val="center"/>
          </w:tcPr>
          <w:p w14:paraId="62EFA204" w14:textId="77777777" w:rsidR="00BD687E" w:rsidRPr="00DC1997" w:rsidRDefault="00774147" w:rsidP="00DC1997">
            <w:pPr>
              <w:pStyle w:val="TableParagraph"/>
              <w:spacing w:before="47"/>
              <w:ind w:left="32" w:right="345"/>
              <w:jc w:val="center"/>
              <w:rPr>
                <w:i/>
              </w:rPr>
            </w:pPr>
            <w:r w:rsidRPr="00933D9E">
              <w:rPr>
                <w:i/>
              </w:rPr>
              <w:t>In each of the above, each Director/Shareholder, etc. is to provide details including</w:t>
            </w:r>
            <w:r w:rsidRPr="00933D9E">
              <w:rPr>
                <w:i/>
                <w:spacing w:val="-23"/>
              </w:rPr>
              <w:t xml:space="preserve"> </w:t>
            </w:r>
            <w:r w:rsidRPr="00933D9E">
              <w:rPr>
                <w:i/>
              </w:rPr>
              <w:t>the source of income, if they are not primarily dependent on the business for their</w:t>
            </w:r>
            <w:r w:rsidRPr="00933D9E">
              <w:rPr>
                <w:i/>
                <w:spacing w:val="-27"/>
              </w:rPr>
              <w:t xml:space="preserve"> </w:t>
            </w:r>
            <w:r w:rsidRPr="00933D9E">
              <w:rPr>
                <w:i/>
              </w:rPr>
              <w:t>livelihood.</w:t>
            </w:r>
          </w:p>
          <w:p w14:paraId="1E276E90" w14:textId="77777777" w:rsidR="00BD687E" w:rsidRDefault="00BD687E" w:rsidP="0005598D">
            <w:pPr>
              <w:pStyle w:val="TableParagraph"/>
              <w:jc w:val="center"/>
              <w:rPr>
                <w:rFonts w:eastAsia="Arial" w:cs="Arial"/>
                <w:b/>
                <w:bCs/>
              </w:rPr>
            </w:pPr>
          </w:p>
          <w:p w14:paraId="69C94E7F" w14:textId="77777777" w:rsidR="00BD687E" w:rsidRDefault="0005598D" w:rsidP="0005598D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b/>
              </w:rPr>
              <w:t>Do not send original Tax Returns</w:t>
            </w:r>
          </w:p>
        </w:tc>
      </w:tr>
      <w:bookmarkStart w:id="131" w:name="_GoBack"/>
      <w:bookmarkEnd w:id="131"/>
      <w:tr w:rsidR="00BD687E" w:rsidRPr="00933D9E" w14:paraId="49D7A1E6" w14:textId="77777777" w:rsidTr="000943B6">
        <w:trPr>
          <w:trHeight w:val="878"/>
          <w:jc w:val="center"/>
        </w:trPr>
        <w:tc>
          <w:tcPr>
            <w:tcW w:w="595" w:type="dxa"/>
            <w:vAlign w:val="center"/>
          </w:tcPr>
          <w:p w14:paraId="12807019" w14:textId="486791A0" w:rsidR="00BD687E" w:rsidRPr="0005598D" w:rsidRDefault="000943B6" w:rsidP="00DC1997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del w:id="132" w:author="Amy Bryant" w:date="2020-12-04T13:49:00Z">
              <w:r w:rsidDel="00BE5855">
                <w:rPr>
                  <w:rFonts w:eastAsia="Arial" w:cs="Arial"/>
                  <w:b/>
                  <w:bCs/>
                  <w:sz w:val="27"/>
                  <w:szCs w:val="27"/>
                </w:rPr>
                <w:fldChar w:fldCharType="begin">
                  <w:ffData>
                    <w:name w:val="Check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E5855">
                <w:rPr>
                  <w:rFonts w:eastAsia="Arial" w:cs="Arial"/>
                  <w:b/>
                  <w:bCs/>
                  <w:sz w:val="27"/>
                  <w:szCs w:val="27"/>
                </w:rPr>
                <w:delInstrText xml:space="preserve"> FORMCHECKBOX </w:delInstrText>
              </w:r>
              <w:r w:rsidR="000C127B" w:rsidDel="00BE5855">
                <w:rPr>
                  <w:rFonts w:eastAsia="Arial" w:cs="Arial"/>
                  <w:b/>
                  <w:bCs/>
                  <w:sz w:val="27"/>
                  <w:szCs w:val="27"/>
                </w:rPr>
              </w:r>
              <w:r w:rsidR="000C127B" w:rsidDel="00BE5855">
                <w:rPr>
                  <w:rFonts w:eastAsia="Arial" w:cs="Arial"/>
                  <w:b/>
                  <w:bCs/>
                  <w:sz w:val="27"/>
                  <w:szCs w:val="27"/>
                </w:rPr>
                <w:fldChar w:fldCharType="separate"/>
              </w:r>
              <w:r w:rsidDel="00BE5855">
                <w:rPr>
                  <w:rFonts w:eastAsia="Arial" w:cs="Arial"/>
                  <w:b/>
                  <w:bCs/>
                  <w:sz w:val="27"/>
                  <w:szCs w:val="27"/>
                </w:rPr>
                <w:fldChar w:fldCharType="end"/>
              </w:r>
            </w:del>
          </w:p>
        </w:tc>
        <w:tc>
          <w:tcPr>
            <w:tcW w:w="9271" w:type="dxa"/>
            <w:vAlign w:val="center"/>
          </w:tcPr>
          <w:p w14:paraId="64591DC3" w14:textId="77777777" w:rsidR="00BD687E" w:rsidRDefault="00DC1997" w:rsidP="006E0A85">
            <w:pPr>
              <w:pStyle w:val="TableParagraph"/>
              <w:spacing w:before="65"/>
              <w:ind w:left="108"/>
              <w:rPr>
                <w:rFonts w:eastAsia="Arial" w:cs="Arial"/>
              </w:rPr>
            </w:pPr>
            <w:del w:id="133" w:author="Amanda Piper" w:date="2020-10-01T15:28:00Z">
              <w:r w:rsidDel="00706B86">
                <w:delText>Copy of</w:delText>
              </w:r>
              <w:r w:rsidR="002A2778" w:rsidDel="00706B86">
                <w:delText xml:space="preserve"> </w:delText>
              </w:r>
              <w:r w:rsidR="00774147" w:rsidRPr="00933D9E" w:rsidDel="00706B86">
                <w:delText>Business and Risk Assessment</w:delText>
              </w:r>
              <w:r w:rsidR="00774147" w:rsidRPr="00933D9E" w:rsidDel="00706B86">
                <w:rPr>
                  <w:spacing w:val="-15"/>
                </w:rPr>
                <w:delText xml:space="preserve"> </w:delText>
              </w:r>
              <w:r w:rsidDel="00706B86">
                <w:delText>Plan</w:delText>
              </w:r>
            </w:del>
          </w:p>
        </w:tc>
      </w:tr>
      <w:tr w:rsidR="00BD687E" w:rsidRPr="00933D9E" w14:paraId="432B36D4" w14:textId="77777777" w:rsidTr="000943B6">
        <w:trPr>
          <w:trHeight w:val="878"/>
          <w:jc w:val="center"/>
        </w:trPr>
        <w:tc>
          <w:tcPr>
            <w:tcW w:w="595" w:type="dxa"/>
            <w:vAlign w:val="center"/>
          </w:tcPr>
          <w:p w14:paraId="706AC925" w14:textId="77777777" w:rsidR="00BD687E" w:rsidRPr="0005598D" w:rsidRDefault="000943B6" w:rsidP="00DC1997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9271" w:type="dxa"/>
            <w:vAlign w:val="center"/>
          </w:tcPr>
          <w:p w14:paraId="4BB3936A" w14:textId="77777777" w:rsidR="00BD687E" w:rsidRDefault="00774147" w:rsidP="0005598D">
            <w:pPr>
              <w:pStyle w:val="TableParagraph"/>
              <w:ind w:left="108"/>
              <w:rPr>
                <w:rFonts w:eastAsia="Arial" w:cs="Arial"/>
              </w:rPr>
            </w:pPr>
            <w:r w:rsidRPr="00933D9E">
              <w:t>Monthly Cash Flow Budget for the next 12</w:t>
            </w:r>
            <w:r w:rsidRPr="00933D9E">
              <w:rPr>
                <w:spacing w:val="-14"/>
              </w:rPr>
              <w:t xml:space="preserve"> </w:t>
            </w:r>
            <w:r w:rsidR="00DC1997">
              <w:t>months</w:t>
            </w:r>
          </w:p>
        </w:tc>
      </w:tr>
      <w:tr w:rsidR="000B1ACA" w:rsidRPr="00933D9E" w14:paraId="017EE923" w14:textId="77777777" w:rsidTr="000943B6">
        <w:trPr>
          <w:trHeight w:val="878"/>
          <w:jc w:val="center"/>
        </w:trPr>
        <w:tc>
          <w:tcPr>
            <w:tcW w:w="595" w:type="dxa"/>
            <w:vAlign w:val="center"/>
          </w:tcPr>
          <w:p w14:paraId="6BE33D60" w14:textId="77777777" w:rsidR="000B1ACA" w:rsidRPr="00887F0C" w:rsidRDefault="000B1ACA" w:rsidP="000B1ACA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9271" w:type="dxa"/>
            <w:vAlign w:val="center"/>
          </w:tcPr>
          <w:p w14:paraId="07B68E54" w14:textId="77777777" w:rsidR="000B1ACA" w:rsidRPr="00887F0C" w:rsidRDefault="000B1ACA" w:rsidP="000B1ACA">
            <w:pPr>
              <w:pStyle w:val="TableParagraph"/>
              <w:ind w:left="108" w:right="1035"/>
              <w:rPr>
                <w:rFonts w:eastAsia="Arial" w:cs="Arial"/>
              </w:rPr>
            </w:pPr>
            <w:r w:rsidRPr="00887F0C">
              <w:t xml:space="preserve">Copy of current LGA (council) rates for property(s) </w:t>
            </w:r>
            <w:r>
              <w:t>for property offered as security, if applicable</w:t>
            </w:r>
          </w:p>
        </w:tc>
      </w:tr>
      <w:tr w:rsidR="000B1ACA" w:rsidRPr="00933D9E" w14:paraId="155E4FEA" w14:textId="77777777" w:rsidTr="000943B6">
        <w:trPr>
          <w:trHeight w:val="878"/>
          <w:jc w:val="center"/>
        </w:trPr>
        <w:tc>
          <w:tcPr>
            <w:tcW w:w="595" w:type="dxa"/>
            <w:vAlign w:val="center"/>
          </w:tcPr>
          <w:p w14:paraId="7CC2952A" w14:textId="77777777" w:rsidR="000B1ACA" w:rsidRPr="00887F0C" w:rsidRDefault="000B1ACA" w:rsidP="000B1ACA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 w:rsidRPr="00887F0C"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9271" w:type="dxa"/>
            <w:vAlign w:val="center"/>
          </w:tcPr>
          <w:p w14:paraId="4FE167F7" w14:textId="77777777" w:rsidR="000B1ACA" w:rsidRPr="000B1ACA" w:rsidRDefault="000B1ACA" w:rsidP="000B1ACA">
            <w:pPr>
              <w:pStyle w:val="TableParagraph"/>
              <w:ind w:left="108" w:right="1035"/>
            </w:pPr>
            <w:r w:rsidRPr="00887F0C">
              <w:t>Copy of current LGA (council) rates for property(s) where the work is to be</w:t>
            </w:r>
            <w:r w:rsidRPr="00887F0C">
              <w:rPr>
                <w:spacing w:val="-11"/>
              </w:rPr>
              <w:t xml:space="preserve"> </w:t>
            </w:r>
            <w:r w:rsidRPr="00887F0C">
              <w:t>completed</w:t>
            </w:r>
            <w:r>
              <w:t>, if applicable</w:t>
            </w:r>
          </w:p>
        </w:tc>
      </w:tr>
      <w:tr w:rsidR="000B1ACA" w:rsidRPr="00933D9E" w14:paraId="1652BE35" w14:textId="77777777" w:rsidTr="000943B6">
        <w:trPr>
          <w:trHeight w:val="878"/>
          <w:jc w:val="center"/>
        </w:trPr>
        <w:tc>
          <w:tcPr>
            <w:tcW w:w="595" w:type="dxa"/>
            <w:vAlign w:val="center"/>
          </w:tcPr>
          <w:p w14:paraId="5E2C8E09" w14:textId="77777777" w:rsidR="000B1ACA" w:rsidRPr="0005598D" w:rsidRDefault="000B1ACA" w:rsidP="000B1ACA">
            <w:pPr>
              <w:pStyle w:val="TableParagraph"/>
              <w:spacing w:before="1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instrText xml:space="preserve"> FORMCHECKBOX </w:instrText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</w:r>
            <w:r w:rsidR="000C127B">
              <w:rPr>
                <w:rFonts w:eastAsia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Fonts w:eastAsia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9271" w:type="dxa"/>
            <w:vAlign w:val="center"/>
          </w:tcPr>
          <w:p w14:paraId="6E51DACA" w14:textId="77777777" w:rsidR="000B1ACA" w:rsidRDefault="000B1ACA" w:rsidP="000B1ACA">
            <w:pPr>
              <w:pStyle w:val="TableParagraph"/>
              <w:spacing w:before="119"/>
              <w:ind w:left="108" w:right="1061"/>
              <w:rPr>
                <w:rFonts w:eastAsia="Arial" w:cs="Arial"/>
              </w:rPr>
            </w:pPr>
            <w:r w:rsidRPr="00933D9E">
              <w:t>Have all parties (applicants) to the application signed the Consent (Page 9) and</w:t>
            </w:r>
            <w:r w:rsidRPr="00933D9E">
              <w:rPr>
                <w:spacing w:val="-20"/>
              </w:rPr>
              <w:t xml:space="preserve"> </w:t>
            </w:r>
            <w:r w:rsidRPr="00933D9E">
              <w:t>the declaration (Page</w:t>
            </w:r>
            <w:r w:rsidRPr="00933D9E">
              <w:rPr>
                <w:spacing w:val="-3"/>
              </w:rPr>
              <w:t xml:space="preserve"> </w:t>
            </w:r>
            <w:r w:rsidRPr="00933D9E">
              <w:t>10)?</w:t>
            </w:r>
          </w:p>
          <w:p w14:paraId="55436A52" w14:textId="77777777" w:rsidR="000B1ACA" w:rsidRDefault="000B1ACA" w:rsidP="000B1ACA">
            <w:pPr>
              <w:pStyle w:val="TableParagraph"/>
              <w:rPr>
                <w:rFonts w:eastAsia="Arial" w:cs="Arial"/>
              </w:rPr>
            </w:pPr>
          </w:p>
        </w:tc>
      </w:tr>
    </w:tbl>
    <w:p w14:paraId="7F57B8BD" w14:textId="77777777" w:rsidR="00BD687E" w:rsidRDefault="00BD687E">
      <w:pPr>
        <w:rPr>
          <w:rFonts w:eastAsia="Arial" w:cs="Arial"/>
          <w:b/>
          <w:bCs/>
          <w:szCs w:val="20"/>
        </w:rPr>
      </w:pPr>
    </w:p>
    <w:sectPr w:rsidR="00BD687E" w:rsidSect="00DB202D">
      <w:pgSz w:w="12240" w:h="15840"/>
      <w:pgMar w:top="318" w:right="561" w:bottom="426" w:left="459" w:header="0" w:footer="30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6" w:author="Amanda Piper" w:date="2020-10-01T15:27:00Z" w:initials="AP">
    <w:p w14:paraId="7540C963" w14:textId="77777777" w:rsidR="00706B86" w:rsidRDefault="00706B86">
      <w:pPr>
        <w:pStyle w:val="CommentText"/>
      </w:pPr>
      <w:r>
        <w:rPr>
          <w:rStyle w:val="CommentReference"/>
        </w:rPr>
        <w:annotationRef/>
      </w:r>
      <w:r>
        <w:t>Remove this page all together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0C9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0C963" w16cid:durableId="23207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6B15" w14:textId="77777777" w:rsidR="000C127B" w:rsidRDefault="000C127B">
      <w:r>
        <w:separator/>
      </w:r>
    </w:p>
  </w:endnote>
  <w:endnote w:type="continuationSeparator" w:id="0">
    <w:p w14:paraId="5347F8F4" w14:textId="77777777" w:rsidR="000C127B" w:rsidRDefault="000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121D" w14:textId="165167C8" w:rsidR="006A4E30" w:rsidRDefault="006A4E30" w:rsidP="00905F34">
    <w:pPr>
      <w:ind w:left="142"/>
      <w:rPr>
        <w:noProof/>
        <w:sz w:val="18"/>
        <w:szCs w:val="18"/>
      </w:rPr>
    </w:pPr>
    <w:r w:rsidRPr="00633A93">
      <w:rPr>
        <w:sz w:val="18"/>
        <w:szCs w:val="18"/>
      </w:rPr>
      <w:t>NSW Rural Assistance Authority – Seafood Innovation Fund V</w:t>
    </w:r>
    <w:ins w:id="25" w:author="Amy Bryant" w:date="2020-12-04T13:48:00Z">
      <w:r w:rsidR="00BE5855">
        <w:rPr>
          <w:sz w:val="18"/>
          <w:szCs w:val="18"/>
        </w:rPr>
        <w:t>2</w:t>
      </w:r>
    </w:ins>
    <w:del w:id="26" w:author="Amy Bryant" w:date="2020-12-04T13:48:00Z">
      <w:r w:rsidRPr="00633A93" w:rsidDel="00BE5855">
        <w:rPr>
          <w:sz w:val="18"/>
          <w:szCs w:val="18"/>
        </w:rPr>
        <w:delText>1</w:delText>
      </w:r>
    </w:del>
    <w:r w:rsidRPr="00633A93">
      <w:rPr>
        <w:sz w:val="18"/>
        <w:szCs w:val="18"/>
      </w:rPr>
      <w:t xml:space="preserve">.0 </w:t>
    </w:r>
    <w:del w:id="27" w:author="Amy Bryant" w:date="2020-12-04T13:48:00Z">
      <w:r w:rsidRPr="00633A93" w:rsidDel="00BE5855">
        <w:rPr>
          <w:sz w:val="18"/>
          <w:szCs w:val="18"/>
        </w:rPr>
        <w:delText>02/19</w:delText>
      </w:r>
    </w:del>
    <w:ins w:id="28" w:author="Amy Bryant" w:date="2020-12-04T13:48:00Z">
      <w:r w:rsidR="00BE5855">
        <w:rPr>
          <w:sz w:val="18"/>
          <w:szCs w:val="18"/>
        </w:rPr>
        <w:t>12/20</w:t>
      </w:r>
    </w:ins>
    <w:r w:rsidRPr="00633A93">
      <w:rPr>
        <w:sz w:val="18"/>
        <w:szCs w:val="18"/>
      </w:rPr>
      <w:tab/>
    </w:r>
    <w:r w:rsidRPr="00633A93">
      <w:rPr>
        <w:sz w:val="18"/>
        <w:szCs w:val="18"/>
      </w:rPr>
      <w:tab/>
    </w:r>
    <w:r w:rsidRPr="00633A93">
      <w:rPr>
        <w:sz w:val="18"/>
        <w:szCs w:val="18"/>
      </w:rPr>
      <w:tab/>
    </w:r>
    <w:r>
      <w:rPr>
        <w:sz w:val="18"/>
        <w:szCs w:val="18"/>
      </w:rPr>
      <w:tab/>
    </w:r>
    <w:r w:rsidRPr="00633A93">
      <w:rPr>
        <w:sz w:val="18"/>
        <w:szCs w:val="18"/>
      </w:rPr>
      <w:tab/>
    </w:r>
    <w:r w:rsidRPr="00633A93">
      <w:rPr>
        <w:sz w:val="18"/>
        <w:szCs w:val="18"/>
      </w:rPr>
      <w:tab/>
    </w:r>
    <w:sdt>
      <w:sdtPr>
        <w:rPr>
          <w:sz w:val="18"/>
          <w:szCs w:val="18"/>
        </w:rPr>
        <w:id w:val="21404501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3A93">
          <w:rPr>
            <w:sz w:val="18"/>
            <w:szCs w:val="18"/>
          </w:rPr>
          <w:fldChar w:fldCharType="begin"/>
        </w:r>
        <w:r w:rsidRPr="00633A93">
          <w:rPr>
            <w:sz w:val="18"/>
            <w:szCs w:val="18"/>
          </w:rPr>
          <w:instrText xml:space="preserve"> PAGE   \* MERGEFORMAT </w:instrText>
        </w:r>
        <w:r w:rsidRPr="00633A93">
          <w:rPr>
            <w:sz w:val="18"/>
            <w:szCs w:val="18"/>
          </w:rPr>
          <w:fldChar w:fldCharType="separate"/>
        </w:r>
        <w:r w:rsidR="00BE5855">
          <w:rPr>
            <w:noProof/>
            <w:sz w:val="18"/>
            <w:szCs w:val="18"/>
          </w:rPr>
          <w:t>3</w:t>
        </w:r>
        <w:r w:rsidRPr="00633A93">
          <w:rPr>
            <w:noProof/>
            <w:sz w:val="18"/>
            <w:szCs w:val="18"/>
          </w:rPr>
          <w:fldChar w:fldCharType="end"/>
        </w:r>
      </w:sdtContent>
    </w:sdt>
  </w:p>
  <w:p w14:paraId="783AC463" w14:textId="2A107790" w:rsidR="006A4E30" w:rsidRPr="00633A93" w:rsidRDefault="00BE5855" w:rsidP="00905F34">
    <w:pPr>
      <w:ind w:left="142"/>
      <w:rPr>
        <w:sz w:val="18"/>
        <w:szCs w:val="18"/>
      </w:rPr>
    </w:pPr>
    <w:ins w:id="29" w:author="Amy Bryant" w:date="2020-12-04T13:47:00Z">
      <w:r>
        <w:rPr>
          <w:noProof/>
          <w:sz w:val="18"/>
          <w:szCs w:val="18"/>
        </w:rPr>
        <w:t>CM9 19/3634</w:t>
      </w:r>
    </w:ins>
    <w:del w:id="30" w:author="Amy Bryant" w:date="2020-12-04T13:47:00Z">
      <w:r w:rsidR="006A4E30" w:rsidDel="00BE5855">
        <w:rPr>
          <w:noProof/>
          <w:sz w:val="18"/>
          <w:szCs w:val="18"/>
        </w:rPr>
        <w:delText>OUT19/4987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58F6" w14:textId="77777777" w:rsidR="000C127B" w:rsidRDefault="000C127B">
      <w:r>
        <w:separator/>
      </w:r>
    </w:p>
  </w:footnote>
  <w:footnote w:type="continuationSeparator" w:id="0">
    <w:p w14:paraId="0978ABDC" w14:textId="77777777" w:rsidR="000C127B" w:rsidRDefault="000C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7F6"/>
    <w:multiLevelType w:val="hybridMultilevel"/>
    <w:tmpl w:val="78B645A0"/>
    <w:lvl w:ilvl="0" w:tplc="9D8A4A94">
      <w:start w:val="1"/>
      <w:numFmt w:val="decimal"/>
      <w:lvlText w:val="%1."/>
      <w:lvlJc w:val="left"/>
      <w:pPr>
        <w:ind w:left="672" w:hanging="432"/>
        <w:jc w:val="right"/>
      </w:pPr>
      <w:rPr>
        <w:rFonts w:ascii="Arial" w:eastAsia="Arial" w:hAnsi="Arial" w:hint="default"/>
        <w:b/>
        <w:bCs/>
        <w:spacing w:val="-1"/>
        <w:w w:val="100"/>
        <w:sz w:val="26"/>
        <w:szCs w:val="26"/>
      </w:rPr>
    </w:lvl>
    <w:lvl w:ilvl="1" w:tplc="8878F2D6">
      <w:start w:val="1"/>
      <w:numFmt w:val="decimal"/>
      <w:lvlText w:val="%2."/>
      <w:lvlJc w:val="left"/>
      <w:pPr>
        <w:ind w:left="1186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813C781A">
      <w:start w:val="1"/>
      <w:numFmt w:val="bullet"/>
      <w:lvlText w:val="-"/>
      <w:lvlJc w:val="left"/>
      <w:pPr>
        <w:ind w:left="1546" w:hanging="360"/>
      </w:pPr>
      <w:rPr>
        <w:rFonts w:ascii="Arial" w:eastAsia="Arial" w:hAnsi="Arial" w:hint="default"/>
        <w:w w:val="100"/>
        <w:sz w:val="22"/>
        <w:szCs w:val="22"/>
      </w:rPr>
    </w:lvl>
    <w:lvl w:ilvl="3" w:tplc="FE800CB0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EB67466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D00AA0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13A116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DC4248BC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A9DC0CDA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" w15:restartNumberingAfterBreak="0">
    <w:nsid w:val="116B6BDD"/>
    <w:multiLevelType w:val="hybridMultilevel"/>
    <w:tmpl w:val="7B84EF5E"/>
    <w:lvl w:ilvl="0" w:tplc="85C2D79A">
      <w:start w:val="1"/>
      <w:numFmt w:val="bullet"/>
      <w:lvlText w:val="-"/>
      <w:lvlJc w:val="left"/>
      <w:pPr>
        <w:ind w:left="12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EFBEE71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34E1A7E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A976A9C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8AD0CD1C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5C083662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CF1AB6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5C4AF06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53F09BA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" w15:restartNumberingAfterBreak="0">
    <w:nsid w:val="282E1651"/>
    <w:multiLevelType w:val="hybridMultilevel"/>
    <w:tmpl w:val="B52AC4C0"/>
    <w:lvl w:ilvl="0" w:tplc="85C2D79A">
      <w:start w:val="1"/>
      <w:numFmt w:val="bullet"/>
      <w:lvlText w:val="-"/>
      <w:lvlJc w:val="left"/>
      <w:pPr>
        <w:ind w:left="828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Bryant">
    <w15:presenceInfo w15:providerId="AD" w15:userId="S-1-5-21-2645375450-865204305-3248925675-112097"/>
  </w15:person>
  <w15:person w15:author="Amanda Piper">
    <w15:presenceInfo w15:providerId="AD" w15:userId="S::amanda.piper@raa.nsw.gov.au::edbec4a8-5816-412b-bad0-e2297b7170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trackRevision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E"/>
    <w:rsid w:val="00006C9E"/>
    <w:rsid w:val="00015844"/>
    <w:rsid w:val="00027C32"/>
    <w:rsid w:val="000415B7"/>
    <w:rsid w:val="00052B09"/>
    <w:rsid w:val="000540D4"/>
    <w:rsid w:val="0005598D"/>
    <w:rsid w:val="00092F94"/>
    <w:rsid w:val="000943B6"/>
    <w:rsid w:val="0009672B"/>
    <w:rsid w:val="000B1ACA"/>
    <w:rsid w:val="000C127B"/>
    <w:rsid w:val="000C73CF"/>
    <w:rsid w:val="000E2B6D"/>
    <w:rsid w:val="000F7493"/>
    <w:rsid w:val="00153775"/>
    <w:rsid w:val="00162688"/>
    <w:rsid w:val="001753AA"/>
    <w:rsid w:val="00212DE2"/>
    <w:rsid w:val="00226D7D"/>
    <w:rsid w:val="00232E50"/>
    <w:rsid w:val="00261B94"/>
    <w:rsid w:val="002A24FA"/>
    <w:rsid w:val="002A2778"/>
    <w:rsid w:val="002A2A52"/>
    <w:rsid w:val="002B576A"/>
    <w:rsid w:val="002F7E6B"/>
    <w:rsid w:val="0036507E"/>
    <w:rsid w:val="00373AD9"/>
    <w:rsid w:val="00384BA2"/>
    <w:rsid w:val="0039307B"/>
    <w:rsid w:val="003C49E6"/>
    <w:rsid w:val="003F7B53"/>
    <w:rsid w:val="00410540"/>
    <w:rsid w:val="00411ECD"/>
    <w:rsid w:val="00421CC7"/>
    <w:rsid w:val="00473695"/>
    <w:rsid w:val="004A24A8"/>
    <w:rsid w:val="0050137B"/>
    <w:rsid w:val="00513FA6"/>
    <w:rsid w:val="00540ECB"/>
    <w:rsid w:val="00553ED9"/>
    <w:rsid w:val="005D09D9"/>
    <w:rsid w:val="005D77CA"/>
    <w:rsid w:val="005E319C"/>
    <w:rsid w:val="00633A93"/>
    <w:rsid w:val="006565D0"/>
    <w:rsid w:val="0066536A"/>
    <w:rsid w:val="00671AF3"/>
    <w:rsid w:val="006A4E30"/>
    <w:rsid w:val="006B7AE6"/>
    <w:rsid w:val="006C5C9F"/>
    <w:rsid w:val="006E0A85"/>
    <w:rsid w:val="006E750A"/>
    <w:rsid w:val="006F35CC"/>
    <w:rsid w:val="006F4810"/>
    <w:rsid w:val="006F7C33"/>
    <w:rsid w:val="00706B86"/>
    <w:rsid w:val="00712F66"/>
    <w:rsid w:val="0071346F"/>
    <w:rsid w:val="007207C0"/>
    <w:rsid w:val="00734A95"/>
    <w:rsid w:val="00734EF8"/>
    <w:rsid w:val="00743494"/>
    <w:rsid w:val="00774147"/>
    <w:rsid w:val="007913E2"/>
    <w:rsid w:val="007B7C29"/>
    <w:rsid w:val="00832D81"/>
    <w:rsid w:val="00847930"/>
    <w:rsid w:val="00873474"/>
    <w:rsid w:val="00887F0C"/>
    <w:rsid w:val="00893457"/>
    <w:rsid w:val="008A002C"/>
    <w:rsid w:val="008B5330"/>
    <w:rsid w:val="008B5726"/>
    <w:rsid w:val="008C6BE5"/>
    <w:rsid w:val="00905F34"/>
    <w:rsid w:val="00922239"/>
    <w:rsid w:val="00933D9E"/>
    <w:rsid w:val="00981F26"/>
    <w:rsid w:val="00983F80"/>
    <w:rsid w:val="009B55CC"/>
    <w:rsid w:val="009B63BA"/>
    <w:rsid w:val="009C018D"/>
    <w:rsid w:val="009D3804"/>
    <w:rsid w:val="009D5F9C"/>
    <w:rsid w:val="009E304D"/>
    <w:rsid w:val="00A116A1"/>
    <w:rsid w:val="00A73F96"/>
    <w:rsid w:val="00AC7769"/>
    <w:rsid w:val="00AE5023"/>
    <w:rsid w:val="00B102BC"/>
    <w:rsid w:val="00B5066A"/>
    <w:rsid w:val="00B5615B"/>
    <w:rsid w:val="00BB1892"/>
    <w:rsid w:val="00BB3011"/>
    <w:rsid w:val="00BC2A21"/>
    <w:rsid w:val="00BD687E"/>
    <w:rsid w:val="00BE048C"/>
    <w:rsid w:val="00BE0C2A"/>
    <w:rsid w:val="00BE5855"/>
    <w:rsid w:val="00C275EC"/>
    <w:rsid w:val="00C40CC2"/>
    <w:rsid w:val="00CE1EAE"/>
    <w:rsid w:val="00D0484F"/>
    <w:rsid w:val="00D150B6"/>
    <w:rsid w:val="00D3214B"/>
    <w:rsid w:val="00D67AC7"/>
    <w:rsid w:val="00D72B29"/>
    <w:rsid w:val="00D900D5"/>
    <w:rsid w:val="00D90E63"/>
    <w:rsid w:val="00DB202D"/>
    <w:rsid w:val="00DC1997"/>
    <w:rsid w:val="00DE4B92"/>
    <w:rsid w:val="00E44D9C"/>
    <w:rsid w:val="00E51A68"/>
    <w:rsid w:val="00E73B3F"/>
    <w:rsid w:val="00E80E4F"/>
    <w:rsid w:val="00E90A06"/>
    <w:rsid w:val="00E97EC8"/>
    <w:rsid w:val="00EB1F6C"/>
    <w:rsid w:val="00EB71B4"/>
    <w:rsid w:val="00EB7E7F"/>
    <w:rsid w:val="00EE3F7D"/>
    <w:rsid w:val="00EF3AD8"/>
    <w:rsid w:val="00FA6B11"/>
    <w:rsid w:val="00FB1014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32F2"/>
  <w15:docId w15:val="{5422E4DC-993B-4A9C-8558-951A07D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F9C"/>
    <w:pPr>
      <w:widowControl w:val="0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2"/>
      <w:ind w:left="1186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72"/>
    </w:pPr>
    <w:rPr>
      <w:rFonts w:eastAsia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5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E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1EA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1E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1EA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50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qFormat/>
    <w:rsid w:val="009D5F9C"/>
    <w:pPr>
      <w:widowControl/>
      <w:spacing w:after="60"/>
      <w:jc w:val="center"/>
    </w:pPr>
    <w:rPr>
      <w:rFonts w:eastAsia="Times New Roman"/>
      <w:sz w:val="24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9D5F9C"/>
    <w:rPr>
      <w:rFonts w:ascii="Arial" w:eastAsia="Times New Roman" w:hAnsi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6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68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688"/>
    <w:rPr>
      <w:rFonts w:ascii="Arial" w:hAnsi="Arial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12F66"/>
    <w:rPr>
      <w:color w:val="808080"/>
    </w:rPr>
  </w:style>
  <w:style w:type="paragraph" w:styleId="Revision">
    <w:name w:val="Revision"/>
    <w:hidden/>
    <w:uiPriority w:val="99"/>
    <w:semiHidden/>
    <w:rsid w:val="00027C32"/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a.nsw.gov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ral.assist@raa.nsw.gov.a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anguageservices@multicultural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1C26-2608-48DE-BEED-A6009B9E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Farm Innovation Fund</vt:lpstr>
    </vt:vector>
  </TitlesOfParts>
  <Company>NSW Government</Company>
  <LinksUpToDate>false</LinksUpToDate>
  <CharactersWithSpaces>33797</CharactersWithSpaces>
  <SharedDoc>false</SharedDoc>
  <HLinks>
    <vt:vector size="18" baseType="variant">
      <vt:variant>
        <vt:i4>6422613</vt:i4>
      </vt:variant>
      <vt:variant>
        <vt:i4>60</vt:i4>
      </vt:variant>
      <vt:variant>
        <vt:i4>0</vt:i4>
      </vt:variant>
      <vt:variant>
        <vt:i4>5</vt:i4>
      </vt:variant>
      <vt:variant>
        <vt:lpwstr>mailto:languageservices@multicultural.nsw.gov.au</vt:lpwstr>
      </vt:variant>
      <vt:variant>
        <vt:lpwstr/>
      </vt:variant>
      <vt:variant>
        <vt:i4>8257654</vt:i4>
      </vt:variant>
      <vt:variant>
        <vt:i4>57</vt:i4>
      </vt:variant>
      <vt:variant>
        <vt:i4>0</vt:i4>
      </vt:variant>
      <vt:variant>
        <vt:i4>5</vt:i4>
      </vt:variant>
      <vt:variant>
        <vt:lpwstr>http://www.raa.nsw.gov.au/</vt:lpwstr>
      </vt:variant>
      <vt:variant>
        <vt:lpwstr/>
      </vt:variant>
      <vt:variant>
        <vt:i4>589924</vt:i4>
      </vt:variant>
      <vt:variant>
        <vt:i4>54</vt:i4>
      </vt:variant>
      <vt:variant>
        <vt:i4>0</vt:i4>
      </vt:variant>
      <vt:variant>
        <vt:i4>5</vt:i4>
      </vt:variant>
      <vt:variant>
        <vt:lpwstr>mailto:rural.assist@raa.nsw.gov.au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Farm Innovation Fund</dc:title>
  <dc:creator>NSW RAA</dc:creator>
  <cp:lastModifiedBy>Amy Bryant</cp:lastModifiedBy>
  <cp:revision>4</cp:revision>
  <dcterms:created xsi:type="dcterms:W3CDTF">2020-10-01T05:29:00Z</dcterms:created>
  <dcterms:modified xsi:type="dcterms:W3CDTF">2020-12-04T02:50:00Z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2017-08-24T00:00:00Z</vt:filetime>
  </property>
</Properties>
</file>